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BC89" w14:textId="6DED2AD4" w:rsidR="00E3180F" w:rsidRDefault="00E715B8">
      <w:pPr>
        <w:pStyle w:val="BodyText"/>
        <w:rPr>
          <w:rFonts w:ascii="Times New Roman"/>
          <w:sz w:val="20"/>
        </w:rPr>
      </w:pPr>
      <w:r>
        <w:rPr>
          <w:noProof/>
        </w:rPr>
        <mc:AlternateContent>
          <mc:Choice Requires="wpg">
            <w:drawing>
              <wp:anchor distT="0" distB="0" distL="114300" distR="114300" simplePos="0" relativeHeight="503244872" behindDoc="1" locked="0" layoutInCell="1" allowOverlap="1" wp14:anchorId="001AC30D" wp14:editId="7740042D">
                <wp:simplePos x="0" y="0"/>
                <wp:positionH relativeFrom="page">
                  <wp:posOffset>914400</wp:posOffset>
                </wp:positionH>
                <wp:positionV relativeFrom="page">
                  <wp:posOffset>1101725</wp:posOffset>
                </wp:positionV>
                <wp:extent cx="6858000" cy="7985760"/>
                <wp:effectExtent l="0" t="0" r="9525" b="889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985760"/>
                          <a:chOff x="1440" y="1735"/>
                          <a:chExt cx="10800" cy="12576"/>
                        </a:xfrm>
                      </wpg:grpSpPr>
                      <pic:pic xmlns:pic="http://schemas.openxmlformats.org/drawingml/2006/picture">
                        <pic:nvPicPr>
                          <pic:cNvPr id="29"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0" y="1735"/>
                            <a:ext cx="10800" cy="12432"/>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41"/>
                        <wps:cNvSpPr>
                          <a:spLocks/>
                        </wps:cNvSpPr>
                        <wps:spPr bwMode="auto">
                          <a:xfrm>
                            <a:off x="1469" y="10412"/>
                            <a:ext cx="7145" cy="3129"/>
                          </a:xfrm>
                          <a:custGeom>
                            <a:avLst/>
                            <a:gdLst>
                              <a:gd name="T0" fmla="+- 0 1469 1469"/>
                              <a:gd name="T1" fmla="*/ T0 w 7145"/>
                              <a:gd name="T2" fmla="+- 0 10412 10412"/>
                              <a:gd name="T3" fmla="*/ 10412 h 3129"/>
                              <a:gd name="T4" fmla="+- 0 1486 1469"/>
                              <a:gd name="T5" fmla="*/ T4 w 7145"/>
                              <a:gd name="T6" fmla="+- 0 13541 10412"/>
                              <a:gd name="T7" fmla="*/ 13541 h 3129"/>
                              <a:gd name="T8" fmla="+- 0 8613 1469"/>
                              <a:gd name="T9" fmla="*/ T8 w 7145"/>
                              <a:gd name="T10" fmla="+- 0 13230 10412"/>
                              <a:gd name="T11" fmla="*/ 13230 h 3129"/>
                              <a:gd name="T12" fmla="+- 0 8613 1469"/>
                              <a:gd name="T13" fmla="*/ T12 w 7145"/>
                              <a:gd name="T14" fmla="+- 0 10631 10412"/>
                              <a:gd name="T15" fmla="*/ 10631 h 3129"/>
                              <a:gd name="T16" fmla="+- 0 1469 1469"/>
                              <a:gd name="T17" fmla="*/ T16 w 7145"/>
                              <a:gd name="T18" fmla="+- 0 10412 10412"/>
                              <a:gd name="T19" fmla="*/ 10412 h 3129"/>
                            </a:gdLst>
                            <a:ahLst/>
                            <a:cxnLst>
                              <a:cxn ang="0">
                                <a:pos x="T1" y="T3"/>
                              </a:cxn>
                              <a:cxn ang="0">
                                <a:pos x="T5" y="T7"/>
                              </a:cxn>
                              <a:cxn ang="0">
                                <a:pos x="T9" y="T11"/>
                              </a:cxn>
                              <a:cxn ang="0">
                                <a:pos x="T13" y="T15"/>
                              </a:cxn>
                              <a:cxn ang="0">
                                <a:pos x="T17" y="T19"/>
                              </a:cxn>
                            </a:cxnLst>
                            <a:rect l="0" t="0" r="r" b="b"/>
                            <a:pathLst>
                              <a:path w="7145" h="3129">
                                <a:moveTo>
                                  <a:pt x="0" y="0"/>
                                </a:moveTo>
                                <a:lnTo>
                                  <a:pt x="17" y="3129"/>
                                </a:lnTo>
                                <a:lnTo>
                                  <a:pt x="7144" y="2818"/>
                                </a:lnTo>
                                <a:lnTo>
                                  <a:pt x="7144" y="219"/>
                                </a:lnTo>
                                <a:lnTo>
                                  <a:pt x="0" y="0"/>
                                </a:lnTo>
                                <a:close/>
                              </a:path>
                            </a:pathLst>
                          </a:custGeom>
                          <a:solidFill>
                            <a:srgbClr val="A7BFDE">
                              <a:alpha val="494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8615" y="10009"/>
                            <a:ext cx="3471" cy="3882"/>
                          </a:xfrm>
                          <a:custGeom>
                            <a:avLst/>
                            <a:gdLst>
                              <a:gd name="T0" fmla="+- 0 12086 8615"/>
                              <a:gd name="T1" fmla="*/ T0 w 3471"/>
                              <a:gd name="T2" fmla="+- 0 10009 10009"/>
                              <a:gd name="T3" fmla="*/ 10009 h 3882"/>
                              <a:gd name="T4" fmla="+- 0 8615 8615"/>
                              <a:gd name="T5" fmla="*/ T4 w 3471"/>
                              <a:gd name="T6" fmla="+- 0 10631 10009"/>
                              <a:gd name="T7" fmla="*/ 10631 h 3882"/>
                              <a:gd name="T8" fmla="+- 0 8615 8615"/>
                              <a:gd name="T9" fmla="*/ T8 w 3471"/>
                              <a:gd name="T10" fmla="+- 0 13212 10009"/>
                              <a:gd name="T11" fmla="*/ 13212 h 3882"/>
                              <a:gd name="T12" fmla="+- 0 12086 8615"/>
                              <a:gd name="T13" fmla="*/ T12 w 3471"/>
                              <a:gd name="T14" fmla="+- 0 13890 10009"/>
                              <a:gd name="T15" fmla="*/ 13890 h 3882"/>
                              <a:gd name="T16" fmla="+- 0 12086 8615"/>
                              <a:gd name="T17" fmla="*/ T16 w 3471"/>
                              <a:gd name="T18" fmla="+- 0 10009 10009"/>
                              <a:gd name="T19" fmla="*/ 10009 h 3882"/>
                            </a:gdLst>
                            <a:ahLst/>
                            <a:cxnLst>
                              <a:cxn ang="0">
                                <a:pos x="T1" y="T3"/>
                              </a:cxn>
                              <a:cxn ang="0">
                                <a:pos x="T5" y="T7"/>
                              </a:cxn>
                              <a:cxn ang="0">
                                <a:pos x="T9" y="T11"/>
                              </a:cxn>
                              <a:cxn ang="0">
                                <a:pos x="T13" y="T15"/>
                              </a:cxn>
                              <a:cxn ang="0">
                                <a:pos x="T17" y="T19"/>
                              </a:cxn>
                            </a:cxnLst>
                            <a:rect l="0" t="0" r="r" b="b"/>
                            <a:pathLst>
                              <a:path w="3471" h="3882">
                                <a:moveTo>
                                  <a:pt x="3471" y="0"/>
                                </a:moveTo>
                                <a:lnTo>
                                  <a:pt x="0" y="622"/>
                                </a:lnTo>
                                <a:lnTo>
                                  <a:pt x="0" y="3203"/>
                                </a:lnTo>
                                <a:lnTo>
                                  <a:pt x="3471" y="3881"/>
                                </a:lnTo>
                                <a:lnTo>
                                  <a:pt x="3471" y="0"/>
                                </a:lnTo>
                                <a:close/>
                              </a:path>
                            </a:pathLst>
                          </a:custGeom>
                          <a:solidFill>
                            <a:srgbClr val="D3DFEE">
                              <a:alpha val="494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9"/>
                        <wps:cNvSpPr>
                          <a:spLocks/>
                        </wps:cNvSpPr>
                        <wps:spPr bwMode="auto">
                          <a:xfrm>
                            <a:off x="12088" y="10009"/>
                            <a:ext cx="153" cy="3882"/>
                          </a:xfrm>
                          <a:custGeom>
                            <a:avLst/>
                            <a:gdLst>
                              <a:gd name="T0" fmla="+- 0 12088 12088"/>
                              <a:gd name="T1" fmla="*/ T0 w 153"/>
                              <a:gd name="T2" fmla="+- 0 10009 10009"/>
                              <a:gd name="T3" fmla="*/ 10009 h 3882"/>
                              <a:gd name="T4" fmla="+- 0 12088 12088"/>
                              <a:gd name="T5" fmla="*/ T4 w 153"/>
                              <a:gd name="T6" fmla="+- 0 13890 10009"/>
                              <a:gd name="T7" fmla="*/ 13890 h 3882"/>
                              <a:gd name="T8" fmla="+- 0 12240 12088"/>
                              <a:gd name="T9" fmla="*/ T8 w 153"/>
                              <a:gd name="T10" fmla="+- 0 13806 10009"/>
                              <a:gd name="T11" fmla="*/ 13806 h 3882"/>
                              <a:gd name="T12" fmla="+- 0 12240 12088"/>
                              <a:gd name="T13" fmla="*/ T12 w 153"/>
                              <a:gd name="T14" fmla="+- 0 10086 10009"/>
                              <a:gd name="T15" fmla="*/ 10086 h 3882"/>
                              <a:gd name="T16" fmla="+- 0 12088 12088"/>
                              <a:gd name="T17" fmla="*/ T16 w 153"/>
                              <a:gd name="T18" fmla="+- 0 10009 10009"/>
                              <a:gd name="T19" fmla="*/ 10009 h 3882"/>
                            </a:gdLst>
                            <a:ahLst/>
                            <a:cxnLst>
                              <a:cxn ang="0">
                                <a:pos x="T1" y="T3"/>
                              </a:cxn>
                              <a:cxn ang="0">
                                <a:pos x="T5" y="T7"/>
                              </a:cxn>
                              <a:cxn ang="0">
                                <a:pos x="T9" y="T11"/>
                              </a:cxn>
                              <a:cxn ang="0">
                                <a:pos x="T13" y="T15"/>
                              </a:cxn>
                              <a:cxn ang="0">
                                <a:pos x="T17" y="T19"/>
                              </a:cxn>
                            </a:cxnLst>
                            <a:rect l="0" t="0" r="r" b="b"/>
                            <a:pathLst>
                              <a:path w="153" h="3882">
                                <a:moveTo>
                                  <a:pt x="0" y="0"/>
                                </a:moveTo>
                                <a:lnTo>
                                  <a:pt x="0" y="3881"/>
                                </a:lnTo>
                                <a:lnTo>
                                  <a:pt x="152" y="3797"/>
                                </a:lnTo>
                                <a:lnTo>
                                  <a:pt x="152" y="77"/>
                                </a:lnTo>
                                <a:lnTo>
                                  <a:pt x="0" y="0"/>
                                </a:lnTo>
                                <a:close/>
                              </a:path>
                            </a:pathLst>
                          </a:custGeom>
                          <a:solidFill>
                            <a:srgbClr val="A7BFDE">
                              <a:alpha val="4940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9558" y="10488"/>
                            <a:ext cx="2683" cy="2992"/>
                          </a:xfrm>
                          <a:custGeom>
                            <a:avLst/>
                            <a:gdLst>
                              <a:gd name="T0" fmla="+- 0 12240 9558"/>
                              <a:gd name="T1" fmla="*/ T0 w 2683"/>
                              <a:gd name="T2" fmla="+- 0 10488 10488"/>
                              <a:gd name="T3" fmla="*/ 10488 h 2992"/>
                              <a:gd name="T4" fmla="+- 0 9559 9558"/>
                              <a:gd name="T5" fmla="*/ T4 w 2683"/>
                              <a:gd name="T6" fmla="+- 0 10667 10488"/>
                              <a:gd name="T7" fmla="*/ 10667 h 2992"/>
                              <a:gd name="T8" fmla="+- 0 9558 9558"/>
                              <a:gd name="T9" fmla="*/ T8 w 2683"/>
                              <a:gd name="T10" fmla="+- 0 13302 10488"/>
                              <a:gd name="T11" fmla="*/ 13302 h 2992"/>
                              <a:gd name="T12" fmla="+- 0 12240 9558"/>
                              <a:gd name="T13" fmla="*/ T12 w 2683"/>
                              <a:gd name="T14" fmla="+- 0 13480 10488"/>
                              <a:gd name="T15" fmla="*/ 13480 h 2992"/>
                              <a:gd name="T16" fmla="+- 0 12240 9558"/>
                              <a:gd name="T17" fmla="*/ T16 w 2683"/>
                              <a:gd name="T18" fmla="+- 0 10488 10488"/>
                              <a:gd name="T19" fmla="*/ 10488 h 2992"/>
                            </a:gdLst>
                            <a:ahLst/>
                            <a:cxnLst>
                              <a:cxn ang="0">
                                <a:pos x="T1" y="T3"/>
                              </a:cxn>
                              <a:cxn ang="0">
                                <a:pos x="T5" y="T7"/>
                              </a:cxn>
                              <a:cxn ang="0">
                                <a:pos x="T9" y="T11"/>
                              </a:cxn>
                              <a:cxn ang="0">
                                <a:pos x="T13" y="T15"/>
                              </a:cxn>
                              <a:cxn ang="0">
                                <a:pos x="T17" y="T19"/>
                              </a:cxn>
                            </a:cxnLst>
                            <a:rect l="0" t="0" r="r" b="b"/>
                            <a:pathLst>
                              <a:path w="2683" h="2992">
                                <a:moveTo>
                                  <a:pt x="2682" y="0"/>
                                </a:moveTo>
                                <a:lnTo>
                                  <a:pt x="1" y="179"/>
                                </a:lnTo>
                                <a:lnTo>
                                  <a:pt x="0" y="2814"/>
                                </a:lnTo>
                                <a:lnTo>
                                  <a:pt x="2682" y="2992"/>
                                </a:lnTo>
                                <a:lnTo>
                                  <a:pt x="268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5585" y="9661"/>
                            <a:ext cx="3991" cy="4631"/>
                          </a:xfrm>
                          <a:custGeom>
                            <a:avLst/>
                            <a:gdLst>
                              <a:gd name="T0" fmla="+- 0 5585 5585"/>
                              <a:gd name="T1" fmla="*/ T0 w 3991"/>
                              <a:gd name="T2" fmla="+- 0 9661 9661"/>
                              <a:gd name="T3" fmla="*/ 9661 h 4631"/>
                              <a:gd name="T4" fmla="+- 0 5585 5585"/>
                              <a:gd name="T5" fmla="*/ T4 w 3991"/>
                              <a:gd name="T6" fmla="+- 0 14291 9661"/>
                              <a:gd name="T7" fmla="*/ 14291 h 4631"/>
                              <a:gd name="T8" fmla="+- 0 9576 5585"/>
                              <a:gd name="T9" fmla="*/ T8 w 3991"/>
                              <a:gd name="T10" fmla="+- 0 13322 9661"/>
                              <a:gd name="T11" fmla="*/ 13322 h 4631"/>
                              <a:gd name="T12" fmla="+- 0 9576 5585"/>
                              <a:gd name="T13" fmla="*/ T12 w 3991"/>
                              <a:gd name="T14" fmla="+- 0 10668 9661"/>
                              <a:gd name="T15" fmla="*/ 10668 h 4631"/>
                              <a:gd name="T16" fmla="+- 0 5585 5585"/>
                              <a:gd name="T17" fmla="*/ T16 w 3991"/>
                              <a:gd name="T18" fmla="+- 0 9661 9661"/>
                              <a:gd name="T19" fmla="*/ 9661 h 4631"/>
                            </a:gdLst>
                            <a:ahLst/>
                            <a:cxnLst>
                              <a:cxn ang="0">
                                <a:pos x="T1" y="T3"/>
                              </a:cxn>
                              <a:cxn ang="0">
                                <a:pos x="T5" y="T7"/>
                              </a:cxn>
                              <a:cxn ang="0">
                                <a:pos x="T9" y="T11"/>
                              </a:cxn>
                              <a:cxn ang="0">
                                <a:pos x="T13" y="T15"/>
                              </a:cxn>
                              <a:cxn ang="0">
                                <a:pos x="T17" y="T19"/>
                              </a:cxn>
                            </a:cxnLst>
                            <a:rect l="0" t="0" r="r" b="b"/>
                            <a:pathLst>
                              <a:path w="3991" h="4631">
                                <a:moveTo>
                                  <a:pt x="0" y="0"/>
                                </a:moveTo>
                                <a:lnTo>
                                  <a:pt x="0" y="4630"/>
                                </a:lnTo>
                                <a:lnTo>
                                  <a:pt x="3991" y="3661"/>
                                </a:lnTo>
                                <a:lnTo>
                                  <a:pt x="3991" y="1007"/>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1491" y="9661"/>
                            <a:ext cx="4094" cy="4651"/>
                          </a:xfrm>
                          <a:custGeom>
                            <a:avLst/>
                            <a:gdLst>
                              <a:gd name="T0" fmla="+- 0 5584 1491"/>
                              <a:gd name="T1" fmla="*/ T0 w 4094"/>
                              <a:gd name="T2" fmla="+- 0 9661 9661"/>
                              <a:gd name="T3" fmla="*/ 9661 h 4651"/>
                              <a:gd name="T4" fmla="+- 0 1491 1491"/>
                              <a:gd name="T5" fmla="*/ T4 w 4094"/>
                              <a:gd name="T6" fmla="+- 0 10833 9661"/>
                              <a:gd name="T7" fmla="*/ 10833 h 4651"/>
                              <a:gd name="T8" fmla="+- 0 1491 1491"/>
                              <a:gd name="T9" fmla="*/ T8 w 4094"/>
                              <a:gd name="T10" fmla="+- 0 13157 9661"/>
                              <a:gd name="T11" fmla="*/ 13157 h 4651"/>
                              <a:gd name="T12" fmla="+- 0 5582 1491"/>
                              <a:gd name="T13" fmla="*/ T12 w 4094"/>
                              <a:gd name="T14" fmla="+- 0 14311 9661"/>
                              <a:gd name="T15" fmla="*/ 14311 h 4651"/>
                              <a:gd name="T16" fmla="+- 0 5584 1491"/>
                              <a:gd name="T17" fmla="*/ T16 w 4094"/>
                              <a:gd name="T18" fmla="+- 0 9661 9661"/>
                              <a:gd name="T19" fmla="*/ 9661 h 4651"/>
                            </a:gdLst>
                            <a:ahLst/>
                            <a:cxnLst>
                              <a:cxn ang="0">
                                <a:pos x="T1" y="T3"/>
                              </a:cxn>
                              <a:cxn ang="0">
                                <a:pos x="T5" y="T7"/>
                              </a:cxn>
                              <a:cxn ang="0">
                                <a:pos x="T9" y="T11"/>
                              </a:cxn>
                              <a:cxn ang="0">
                                <a:pos x="T13" y="T15"/>
                              </a:cxn>
                              <a:cxn ang="0">
                                <a:pos x="T17" y="T19"/>
                              </a:cxn>
                            </a:cxnLst>
                            <a:rect l="0" t="0" r="r" b="b"/>
                            <a:pathLst>
                              <a:path w="4094" h="4651">
                                <a:moveTo>
                                  <a:pt x="4093" y="0"/>
                                </a:moveTo>
                                <a:lnTo>
                                  <a:pt x="0" y="1172"/>
                                </a:lnTo>
                                <a:lnTo>
                                  <a:pt x="0" y="3496"/>
                                </a:lnTo>
                                <a:lnTo>
                                  <a:pt x="4091" y="4650"/>
                                </a:lnTo>
                                <a:lnTo>
                                  <a:pt x="409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1490" y="9897"/>
                            <a:ext cx="2080" cy="4210"/>
                          </a:xfrm>
                          <a:custGeom>
                            <a:avLst/>
                            <a:gdLst>
                              <a:gd name="T0" fmla="+- 0 3553 1490"/>
                              <a:gd name="T1" fmla="*/ T0 w 2080"/>
                              <a:gd name="T2" fmla="+- 0 9897 9897"/>
                              <a:gd name="T3" fmla="*/ 9897 h 4210"/>
                              <a:gd name="T4" fmla="+- 0 1490 1490"/>
                              <a:gd name="T5" fmla="*/ T4 w 2080"/>
                              <a:gd name="T6" fmla="+- 0 10904 9897"/>
                              <a:gd name="T7" fmla="*/ 10904 h 4210"/>
                              <a:gd name="T8" fmla="+- 0 1490 1490"/>
                              <a:gd name="T9" fmla="*/ T8 w 2080"/>
                              <a:gd name="T10" fmla="+- 0 13155 9897"/>
                              <a:gd name="T11" fmla="*/ 13155 h 4210"/>
                              <a:gd name="T12" fmla="+- 0 3569 1490"/>
                              <a:gd name="T13" fmla="*/ T12 w 2080"/>
                              <a:gd name="T14" fmla="+- 0 14106 9897"/>
                              <a:gd name="T15" fmla="*/ 14106 h 4210"/>
                              <a:gd name="T16" fmla="+- 0 3553 1490"/>
                              <a:gd name="T17" fmla="*/ T16 w 2080"/>
                              <a:gd name="T18" fmla="+- 0 9897 9897"/>
                              <a:gd name="T19" fmla="*/ 9897 h 4210"/>
                            </a:gdLst>
                            <a:ahLst/>
                            <a:cxnLst>
                              <a:cxn ang="0">
                                <a:pos x="T1" y="T3"/>
                              </a:cxn>
                              <a:cxn ang="0">
                                <a:pos x="T5" y="T7"/>
                              </a:cxn>
                              <a:cxn ang="0">
                                <a:pos x="T9" y="T11"/>
                              </a:cxn>
                              <a:cxn ang="0">
                                <a:pos x="T13" y="T15"/>
                              </a:cxn>
                              <a:cxn ang="0">
                                <a:pos x="T17" y="T19"/>
                              </a:cxn>
                            </a:cxnLst>
                            <a:rect l="0" t="0" r="r" b="b"/>
                            <a:pathLst>
                              <a:path w="2080" h="4210">
                                <a:moveTo>
                                  <a:pt x="2063" y="0"/>
                                </a:moveTo>
                                <a:lnTo>
                                  <a:pt x="0" y="1007"/>
                                </a:lnTo>
                                <a:lnTo>
                                  <a:pt x="0" y="3258"/>
                                </a:lnTo>
                                <a:lnTo>
                                  <a:pt x="2079" y="4209"/>
                                </a:lnTo>
                                <a:lnTo>
                                  <a:pt x="2063" y="0"/>
                                </a:lnTo>
                                <a:close/>
                              </a:path>
                            </a:pathLst>
                          </a:custGeom>
                          <a:solidFill>
                            <a:srgbClr val="D3DFEE">
                              <a:alpha val="6941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3554" y="9897"/>
                            <a:ext cx="6021" cy="4192"/>
                          </a:xfrm>
                          <a:custGeom>
                            <a:avLst/>
                            <a:gdLst>
                              <a:gd name="T0" fmla="+- 0 3554 3554"/>
                              <a:gd name="T1" fmla="*/ T0 w 6021"/>
                              <a:gd name="T2" fmla="+- 0 9897 9897"/>
                              <a:gd name="T3" fmla="*/ 9897 h 4192"/>
                              <a:gd name="T4" fmla="+- 0 3571 3554"/>
                              <a:gd name="T5" fmla="*/ T4 w 6021"/>
                              <a:gd name="T6" fmla="+- 0 14089 9897"/>
                              <a:gd name="T7" fmla="*/ 14089 h 4192"/>
                              <a:gd name="T8" fmla="+- 0 9575 3554"/>
                              <a:gd name="T9" fmla="*/ T8 w 6021"/>
                              <a:gd name="T10" fmla="+- 0 12771 9897"/>
                              <a:gd name="T11" fmla="*/ 12771 h 4192"/>
                              <a:gd name="T12" fmla="+- 0 9575 3554"/>
                              <a:gd name="T13" fmla="*/ T12 w 6021"/>
                              <a:gd name="T14" fmla="+- 0 11251 9897"/>
                              <a:gd name="T15" fmla="*/ 11251 h 4192"/>
                              <a:gd name="T16" fmla="+- 0 3554 3554"/>
                              <a:gd name="T17" fmla="*/ T16 w 6021"/>
                              <a:gd name="T18" fmla="+- 0 9897 9897"/>
                              <a:gd name="T19" fmla="*/ 9897 h 4192"/>
                            </a:gdLst>
                            <a:ahLst/>
                            <a:cxnLst>
                              <a:cxn ang="0">
                                <a:pos x="T1" y="T3"/>
                              </a:cxn>
                              <a:cxn ang="0">
                                <a:pos x="T5" y="T7"/>
                              </a:cxn>
                              <a:cxn ang="0">
                                <a:pos x="T9" y="T11"/>
                              </a:cxn>
                              <a:cxn ang="0">
                                <a:pos x="T13" y="T15"/>
                              </a:cxn>
                              <a:cxn ang="0">
                                <a:pos x="T17" y="T19"/>
                              </a:cxn>
                            </a:cxnLst>
                            <a:rect l="0" t="0" r="r" b="b"/>
                            <a:pathLst>
                              <a:path w="6021" h="4192">
                                <a:moveTo>
                                  <a:pt x="0" y="0"/>
                                </a:moveTo>
                                <a:lnTo>
                                  <a:pt x="17" y="4192"/>
                                </a:lnTo>
                                <a:lnTo>
                                  <a:pt x="6021" y="2874"/>
                                </a:lnTo>
                                <a:lnTo>
                                  <a:pt x="6021" y="1354"/>
                                </a:lnTo>
                                <a:lnTo>
                                  <a:pt x="0" y="0"/>
                                </a:lnTo>
                                <a:close/>
                              </a:path>
                            </a:pathLst>
                          </a:custGeom>
                          <a:solidFill>
                            <a:srgbClr val="A7BFDE">
                              <a:alpha val="6941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9576" y="10536"/>
                            <a:ext cx="2665" cy="2961"/>
                          </a:xfrm>
                          <a:custGeom>
                            <a:avLst/>
                            <a:gdLst>
                              <a:gd name="T0" fmla="+- 0 12240 9576"/>
                              <a:gd name="T1" fmla="*/ T0 w 2665"/>
                              <a:gd name="T2" fmla="+- 0 10536 10536"/>
                              <a:gd name="T3" fmla="*/ 10536 h 2961"/>
                              <a:gd name="T4" fmla="+- 0 9576 9576"/>
                              <a:gd name="T5" fmla="*/ T4 w 2665"/>
                              <a:gd name="T6" fmla="+- 0 11271 10536"/>
                              <a:gd name="T7" fmla="*/ 11271 h 2961"/>
                              <a:gd name="T8" fmla="+- 0 9576 9576"/>
                              <a:gd name="T9" fmla="*/ T8 w 2665"/>
                              <a:gd name="T10" fmla="+- 0 12773 10536"/>
                              <a:gd name="T11" fmla="*/ 12773 h 2961"/>
                              <a:gd name="T12" fmla="+- 0 12240 9576"/>
                              <a:gd name="T13" fmla="*/ T12 w 2665"/>
                              <a:gd name="T14" fmla="+- 0 13496 10536"/>
                              <a:gd name="T15" fmla="*/ 13496 h 2961"/>
                              <a:gd name="T16" fmla="+- 0 12240 9576"/>
                              <a:gd name="T17" fmla="*/ T16 w 2665"/>
                              <a:gd name="T18" fmla="+- 0 10536 10536"/>
                              <a:gd name="T19" fmla="*/ 10536 h 2961"/>
                            </a:gdLst>
                            <a:ahLst/>
                            <a:cxnLst>
                              <a:cxn ang="0">
                                <a:pos x="T1" y="T3"/>
                              </a:cxn>
                              <a:cxn ang="0">
                                <a:pos x="T5" y="T7"/>
                              </a:cxn>
                              <a:cxn ang="0">
                                <a:pos x="T9" y="T11"/>
                              </a:cxn>
                              <a:cxn ang="0">
                                <a:pos x="T13" y="T15"/>
                              </a:cxn>
                              <a:cxn ang="0">
                                <a:pos x="T17" y="T19"/>
                              </a:cxn>
                            </a:cxnLst>
                            <a:rect l="0" t="0" r="r" b="b"/>
                            <a:pathLst>
                              <a:path w="2665" h="2961">
                                <a:moveTo>
                                  <a:pt x="2664" y="0"/>
                                </a:moveTo>
                                <a:lnTo>
                                  <a:pt x="0" y="735"/>
                                </a:lnTo>
                                <a:lnTo>
                                  <a:pt x="0" y="2237"/>
                                </a:lnTo>
                                <a:lnTo>
                                  <a:pt x="2664" y="2960"/>
                                </a:lnTo>
                                <a:lnTo>
                                  <a:pt x="2664" y="0"/>
                                </a:lnTo>
                                <a:close/>
                              </a:path>
                            </a:pathLst>
                          </a:custGeom>
                          <a:solidFill>
                            <a:srgbClr val="D3DFEE">
                              <a:alpha val="6941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48" y="11203"/>
                            <a:ext cx="6392" cy="1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22" y="11239"/>
                            <a:ext cx="2842" cy="1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55" y="11239"/>
                            <a:ext cx="425" cy="1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79" y="11239"/>
                            <a:ext cx="2839" cy="1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237" y="2503"/>
                            <a:ext cx="8683" cy="6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10" y="6893"/>
                            <a:ext cx="7663" cy="10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10" y="7721"/>
                            <a:ext cx="4474" cy="10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10" y="8534"/>
                            <a:ext cx="6533" cy="10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BD6FDF" id="Group 24" o:spid="_x0000_s1026" style="position:absolute;margin-left:1in;margin-top:86.75pt;width:540pt;height:628.8pt;z-index:-71608;mso-position-horizontal-relative:page;mso-position-vertical-relative:page" coordorigin="1440,1735" coordsize="10800,1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&#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440;top:1735;width:10800;height:1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">
                  <v:imagedata r:id="rId20" o:title=""/>
                </v:shape>
                <v:shape id="Freeform 41" o:spid="_x0000_s1028" style="position:absolute;left:1469;top:10412;width:7145;height:3129;visibility:visible;mso-wrap-style:square;v-text-anchor:top" coordsize="7145,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" path="m,l17,3129,7144,2818r,-2599l,xe" fillcolor="#a7bfde" stroked="f">
                  <v:fill opacity="32382f"/>
                  <v:path arrowok="t" o:connecttype="custom" o:connectlocs="0,10412;17,13541;7144,13230;7144,10631;0,10412" o:connectangles="0,0,0,0,0"/>
                </v:shape>
                <v:shape id="Freeform 40" o:spid="_x0000_s1029" style="position:absolute;left:8615;top:10009;width:3471;height:3882;visibility:visible;mso-wrap-style:square;v-text-anchor:top" coordsize="3471,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" path="m3471,l,622,,3203r3471,678l3471,xe" fillcolor="#d3dfee" stroked="f">
                  <v:fill opacity="32382f"/>
                  <v:path arrowok="t" o:connecttype="custom" o:connectlocs="3471,10009;0,10631;0,13212;3471,13890;3471,10009" o:connectangles="0,0,0,0,0"/>
                </v:shape>
                <v:shape id="Freeform 39" o:spid="_x0000_s1030" style="position:absolute;left:12088;top:10009;width:153;height:3882;visibility:visible;mso-wrap-style:square;v-text-anchor:top" coordsize="15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" path="m,l,3881r152,-84l152,77,,xe" fillcolor="#a7bfde" stroked="f">
                  <v:fill opacity="32382f"/>
                  <v:path arrowok="t" o:connecttype="custom" o:connectlocs="0,10009;0,13890;152,13806;152,10086;0,10009" o:connectangles="0,0,0,0,0"/>
                </v:shape>
                <v:shape id="Freeform 38" o:spid="_x0000_s1031" style="position:absolute;left:9558;top:10488;width:2683;height:2992;visibility:visible;mso-wrap-style:square;v-text-anchor:top" coordsize="268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" path="m2682,l1,179,,2814r2682,178l2682,xe" fillcolor="#d9d9d9" stroked="f">
                  <v:path arrowok="t" o:connecttype="custom" o:connectlocs="2682,10488;1,10667;0,13302;2682,13480;2682,10488" o:connectangles="0,0,0,0,0"/>
                </v:shape>
                <v:shape id="Freeform 37" o:spid="_x0000_s1032" style="position:absolute;left:5585;top:9661;width:3991;height:4631;visibility:visible;mso-wrap-style:square;v-text-anchor:top" coordsize="3991,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" path="m,l,4630,3991,3661r,-2654l,xe" fillcolor="silver" stroked="f">
                  <v:path arrowok="t" o:connecttype="custom" o:connectlocs="0,9661;0,14291;3991,13322;3991,10668;0,9661" o:connectangles="0,0,0,0,0"/>
                </v:shape>
                <v:shape id="Freeform 36" o:spid="_x0000_s1033" style="position:absolute;left:1491;top:9661;width:4094;height:4651;visibility:visible;mso-wrap-style:square;v-text-anchor:top" coordsize="4094,4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" path="m4093,l,1172,,3496,4091,4650,4093,xe" fillcolor="#d9d9d9" stroked="f">
                  <v:path arrowok="t" o:connecttype="custom" o:connectlocs="4093,9661;0,10833;0,13157;4091,14311;4093,9661" o:connectangles="0,0,0,0,0"/>
                </v:shape>
                <v:shape id="Freeform 35" o:spid="_x0000_s1034" style="position:absolute;left:1490;top:9897;width:2080;height:4210;visibility:visible;mso-wrap-style:square;v-text-anchor:top" coordsize="208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" path="m2063,l,1007,,3258r2079,951l2063,xe" fillcolor="#d3dfee" stroked="f">
                  <v:fill opacity="45489f"/>
                  <v:path arrowok="t" o:connecttype="custom" o:connectlocs="2063,9897;0,10904;0,13155;2079,14106;2063,9897" o:connectangles="0,0,0,0,0"/>
                </v:shape>
                <v:shape id="Freeform 34" o:spid="_x0000_s1035" style="position:absolute;left:3554;top:9897;width:6021;height:4192;visibility:visible;mso-wrap-style:square;v-text-anchor:top" coordsize="602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" path="m,l17,4192,6021,2874r,-1520l,xe" fillcolor="#a7bfde" stroked="f">
                  <v:fill opacity="45489f"/>
                  <v:path arrowok="t" o:connecttype="custom" o:connectlocs="0,9897;17,14089;6021,12771;6021,11251;0,9897" o:connectangles="0,0,0,0,0"/>
                </v:shape>
                <v:shape id="Freeform 33" o:spid="_x0000_s1036" style="position:absolute;left:9576;top:10536;width:2665;height:2961;visibility:visible;mso-wrap-style:square;v-text-anchor:top" coordsize="2665,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" path="m2664,l,735,,2237r2664,723l2664,xe" fillcolor="#d3dfee" stroked="f">
                  <v:fill opacity="45489f"/>
                  <v:path arrowok="t" o:connecttype="custom" o:connectlocs="2664,10536;0,11271;0,12773;2664,13496;2664,10536" o:connectangles="0,0,0,0,0"/>
                </v:shape>
                <v:shape id="Picture 32" o:spid="_x0000_s1037" type="#_x0000_t75" style="position:absolute;left:5848;top:11203;width:6392;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">
                  <v:imagedata r:id="rId21" o:title=""/>
                </v:shape>
                <v:shape id="Picture 31" o:spid="_x0000_s1038" type="#_x0000_t75" style="position:absolute;left:6022;top:11239;width:2842;height: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">
                  <v:imagedata r:id="rId22" o:title=""/>
                </v:shape>
                <v:shape id="Picture 30" o:spid="_x0000_s1039" type="#_x0000_t75" style="position:absolute;left:8155;top:11239;width:425;height: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">
                  <v:imagedata r:id="rId23" o:title=""/>
                </v:shape>
                <v:shape id="Picture 29" o:spid="_x0000_s1040" type="#_x0000_t75" style="position:absolute;left:8479;top:11239;width:2839;height: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">
                  <v:imagedata r:id="rId24" o:title=""/>
                </v:shape>
                <v:shape id="Picture 28" o:spid="_x0000_s1041" type="#_x0000_t75" style="position:absolute;left:3237;top:2503;width:8683;height: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">
                  <v:imagedata r:id="rId25" o:title=""/>
                </v:shape>
                <v:shape id="Picture 27" o:spid="_x0000_s1042" type="#_x0000_t75" style="position:absolute;left:3410;top:6893;width:7663;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">
                  <v:imagedata r:id="rId26" o:title=""/>
                </v:shape>
                <v:shape id="Picture 26" o:spid="_x0000_s1043" type="#_x0000_t75" style="position:absolute;left:3410;top:7721;width:4474;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">
                  <v:imagedata r:id="rId27" o:title=""/>
                </v:shape>
                <v:shape id="Picture 25" o:spid="_x0000_s1044" type="#_x0000_t75" style="position:absolute;left:3410;top:8534;width:6533;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">
                  <v:imagedata r:id="rId28" o:title=""/>
                </v:shape>
                <w10:wrap anchorx="page" anchory="page"/>
              </v:group>
            </w:pict>
          </mc:Fallback>
        </mc:AlternateContent>
      </w:r>
    </w:p>
    <w:p w14:paraId="001ABC8A" w14:textId="77777777" w:rsidR="00E3180F" w:rsidRDefault="00E3180F">
      <w:pPr>
        <w:pStyle w:val="BodyText"/>
        <w:rPr>
          <w:rFonts w:ascii="Times New Roman"/>
          <w:sz w:val="20"/>
        </w:rPr>
      </w:pPr>
    </w:p>
    <w:p w14:paraId="001ABC8B" w14:textId="77777777" w:rsidR="00E3180F" w:rsidRDefault="00E3180F">
      <w:pPr>
        <w:pStyle w:val="BodyText"/>
        <w:rPr>
          <w:rFonts w:ascii="Times New Roman"/>
          <w:sz w:val="20"/>
        </w:rPr>
      </w:pPr>
    </w:p>
    <w:p w14:paraId="001ABC8C" w14:textId="77777777" w:rsidR="00E3180F" w:rsidRDefault="00E3180F">
      <w:pPr>
        <w:pStyle w:val="BodyText"/>
        <w:rPr>
          <w:rFonts w:ascii="Times New Roman"/>
          <w:sz w:val="20"/>
        </w:rPr>
      </w:pPr>
    </w:p>
    <w:p w14:paraId="001ABC8D" w14:textId="77777777" w:rsidR="00E3180F" w:rsidRDefault="00E3180F">
      <w:pPr>
        <w:pStyle w:val="BodyText"/>
        <w:rPr>
          <w:rFonts w:ascii="Times New Roman"/>
          <w:sz w:val="20"/>
        </w:rPr>
      </w:pPr>
    </w:p>
    <w:p w14:paraId="001ABC8E" w14:textId="77777777" w:rsidR="00E3180F" w:rsidRDefault="00E3180F">
      <w:pPr>
        <w:pStyle w:val="BodyText"/>
        <w:rPr>
          <w:rFonts w:ascii="Times New Roman"/>
          <w:sz w:val="20"/>
        </w:rPr>
      </w:pPr>
    </w:p>
    <w:p w14:paraId="001ABC8F" w14:textId="77777777" w:rsidR="00E3180F" w:rsidRDefault="00E3180F">
      <w:pPr>
        <w:pStyle w:val="BodyText"/>
        <w:rPr>
          <w:rFonts w:ascii="Times New Roman"/>
          <w:sz w:val="20"/>
        </w:rPr>
      </w:pPr>
    </w:p>
    <w:p w14:paraId="001ABC90" w14:textId="77777777" w:rsidR="00E3180F" w:rsidRDefault="00E3180F">
      <w:pPr>
        <w:pStyle w:val="BodyText"/>
        <w:rPr>
          <w:rFonts w:ascii="Times New Roman"/>
          <w:sz w:val="20"/>
        </w:rPr>
      </w:pPr>
    </w:p>
    <w:p w14:paraId="001ABC91" w14:textId="77777777" w:rsidR="00E3180F" w:rsidRDefault="00E3180F">
      <w:pPr>
        <w:pStyle w:val="BodyText"/>
        <w:rPr>
          <w:rFonts w:ascii="Times New Roman"/>
          <w:sz w:val="20"/>
        </w:rPr>
      </w:pPr>
    </w:p>
    <w:p w14:paraId="001ABC92" w14:textId="77777777" w:rsidR="00E3180F" w:rsidRDefault="00E3180F">
      <w:pPr>
        <w:pStyle w:val="BodyText"/>
        <w:rPr>
          <w:rFonts w:ascii="Times New Roman"/>
          <w:sz w:val="20"/>
        </w:rPr>
      </w:pPr>
    </w:p>
    <w:p w14:paraId="001ABC93" w14:textId="77777777" w:rsidR="00E3180F" w:rsidRDefault="00E3180F">
      <w:pPr>
        <w:pStyle w:val="BodyText"/>
        <w:rPr>
          <w:rFonts w:ascii="Times New Roman"/>
          <w:sz w:val="20"/>
        </w:rPr>
      </w:pPr>
    </w:p>
    <w:p w14:paraId="001ABC94" w14:textId="77777777" w:rsidR="00E3180F" w:rsidRDefault="00E3180F">
      <w:pPr>
        <w:pStyle w:val="BodyText"/>
        <w:rPr>
          <w:rFonts w:ascii="Times New Roman"/>
          <w:sz w:val="20"/>
        </w:rPr>
      </w:pPr>
    </w:p>
    <w:p w14:paraId="001ABC95" w14:textId="77777777" w:rsidR="00E3180F" w:rsidRDefault="00E3180F">
      <w:pPr>
        <w:pStyle w:val="BodyText"/>
        <w:rPr>
          <w:rFonts w:ascii="Times New Roman"/>
          <w:sz w:val="20"/>
        </w:rPr>
      </w:pPr>
    </w:p>
    <w:p w14:paraId="001ABC96" w14:textId="77777777" w:rsidR="00E3180F" w:rsidRDefault="00E3180F">
      <w:pPr>
        <w:pStyle w:val="BodyText"/>
        <w:rPr>
          <w:rFonts w:ascii="Times New Roman"/>
          <w:sz w:val="20"/>
        </w:rPr>
      </w:pPr>
    </w:p>
    <w:p w14:paraId="001ABC97" w14:textId="77777777" w:rsidR="00E3180F" w:rsidRDefault="00E3180F">
      <w:pPr>
        <w:pStyle w:val="BodyText"/>
        <w:rPr>
          <w:rFonts w:ascii="Times New Roman"/>
          <w:sz w:val="20"/>
        </w:rPr>
      </w:pPr>
    </w:p>
    <w:p w14:paraId="001ABC98" w14:textId="77777777" w:rsidR="00E3180F" w:rsidRDefault="00E3180F">
      <w:pPr>
        <w:pStyle w:val="BodyText"/>
        <w:rPr>
          <w:rFonts w:ascii="Times New Roman"/>
          <w:sz w:val="20"/>
        </w:rPr>
      </w:pPr>
    </w:p>
    <w:p w14:paraId="001ABC99" w14:textId="77777777" w:rsidR="00E3180F" w:rsidRDefault="00E3180F">
      <w:pPr>
        <w:pStyle w:val="BodyText"/>
        <w:rPr>
          <w:rFonts w:ascii="Times New Roman"/>
          <w:sz w:val="20"/>
        </w:rPr>
      </w:pPr>
    </w:p>
    <w:p w14:paraId="001ABC9A" w14:textId="77777777" w:rsidR="00E3180F" w:rsidRDefault="00E3180F">
      <w:pPr>
        <w:pStyle w:val="BodyText"/>
        <w:rPr>
          <w:rFonts w:ascii="Times New Roman"/>
          <w:sz w:val="20"/>
        </w:rPr>
      </w:pPr>
    </w:p>
    <w:p w14:paraId="001ABC9B" w14:textId="77777777" w:rsidR="00E3180F" w:rsidRDefault="00E3180F">
      <w:pPr>
        <w:pStyle w:val="BodyText"/>
        <w:rPr>
          <w:rFonts w:ascii="Times New Roman"/>
          <w:sz w:val="20"/>
        </w:rPr>
      </w:pPr>
    </w:p>
    <w:p w14:paraId="001ABC9C" w14:textId="77777777" w:rsidR="00E3180F" w:rsidRDefault="00E3180F">
      <w:pPr>
        <w:pStyle w:val="BodyText"/>
        <w:rPr>
          <w:rFonts w:ascii="Times New Roman"/>
          <w:sz w:val="20"/>
        </w:rPr>
      </w:pPr>
    </w:p>
    <w:p w14:paraId="001ABC9D" w14:textId="77777777" w:rsidR="00E3180F" w:rsidRDefault="00E3180F">
      <w:pPr>
        <w:pStyle w:val="BodyText"/>
        <w:rPr>
          <w:rFonts w:ascii="Times New Roman"/>
          <w:sz w:val="20"/>
        </w:rPr>
      </w:pPr>
    </w:p>
    <w:p w14:paraId="001ABC9E" w14:textId="77777777" w:rsidR="00E3180F" w:rsidRDefault="00E3180F">
      <w:pPr>
        <w:pStyle w:val="BodyText"/>
        <w:rPr>
          <w:rFonts w:ascii="Times New Roman"/>
          <w:sz w:val="20"/>
        </w:rPr>
      </w:pPr>
    </w:p>
    <w:p w14:paraId="001ABC9F" w14:textId="77777777" w:rsidR="00E3180F" w:rsidRDefault="00E3180F">
      <w:pPr>
        <w:pStyle w:val="BodyText"/>
        <w:rPr>
          <w:rFonts w:ascii="Times New Roman"/>
          <w:sz w:val="20"/>
        </w:rPr>
      </w:pPr>
    </w:p>
    <w:p w14:paraId="001ABCA0" w14:textId="2E511083" w:rsidR="00E3180F" w:rsidRDefault="00702A38" w:rsidP="006862D2">
      <w:pPr>
        <w:spacing w:before="127" w:line="828" w:lineRule="exact"/>
        <w:ind w:left="2070" w:right="3941"/>
        <w:rPr>
          <w:b/>
          <w:sz w:val="72"/>
        </w:rPr>
      </w:pPr>
      <w:r>
        <w:rPr>
          <w:b/>
          <w:color w:val="1F497D"/>
          <w:sz w:val="72"/>
        </w:rPr>
        <w:t>Doctoral Program</w:t>
      </w:r>
      <w:r w:rsidR="006862D2">
        <w:rPr>
          <w:b/>
          <w:color w:val="1F497D"/>
          <w:sz w:val="72"/>
        </w:rPr>
        <w:t xml:space="preserve"> Handbook</w:t>
      </w:r>
    </w:p>
    <w:p w14:paraId="001ABCA1" w14:textId="77777777" w:rsidR="00E3180F" w:rsidRDefault="00702A38">
      <w:pPr>
        <w:pStyle w:val="Heading1"/>
        <w:spacing w:before="0" w:line="451" w:lineRule="exact"/>
        <w:ind w:left="2070"/>
        <w:jc w:val="left"/>
        <w:rPr>
          <w:rFonts w:ascii="Calibri"/>
        </w:rPr>
      </w:pPr>
      <w:r>
        <w:rPr>
          <w:rFonts w:ascii="Calibri"/>
          <w:color w:val="4F81BD"/>
        </w:rPr>
        <w:t>Maternal and Child Health</w:t>
      </w:r>
    </w:p>
    <w:p w14:paraId="001ABCA2" w14:textId="77777777" w:rsidR="00E3180F" w:rsidRDefault="00E3180F">
      <w:pPr>
        <w:pStyle w:val="BodyText"/>
        <w:rPr>
          <w:b/>
          <w:sz w:val="20"/>
        </w:rPr>
      </w:pPr>
    </w:p>
    <w:p w14:paraId="001ABCA3" w14:textId="77777777" w:rsidR="00E3180F" w:rsidRDefault="00E3180F">
      <w:pPr>
        <w:pStyle w:val="BodyText"/>
        <w:rPr>
          <w:b/>
          <w:sz w:val="20"/>
        </w:rPr>
      </w:pPr>
    </w:p>
    <w:p w14:paraId="001ABCA4" w14:textId="77777777" w:rsidR="00E3180F" w:rsidRDefault="00E3180F">
      <w:pPr>
        <w:pStyle w:val="BodyText"/>
        <w:rPr>
          <w:b/>
          <w:sz w:val="20"/>
        </w:rPr>
      </w:pPr>
    </w:p>
    <w:p w14:paraId="001ABCA5" w14:textId="77777777" w:rsidR="00E3180F" w:rsidRDefault="00E3180F">
      <w:pPr>
        <w:pStyle w:val="BodyText"/>
        <w:rPr>
          <w:b/>
          <w:sz w:val="20"/>
        </w:rPr>
      </w:pPr>
    </w:p>
    <w:p w14:paraId="001ABCA6" w14:textId="77777777" w:rsidR="00E3180F" w:rsidRDefault="00E3180F">
      <w:pPr>
        <w:pStyle w:val="BodyText"/>
        <w:rPr>
          <w:b/>
          <w:sz w:val="20"/>
        </w:rPr>
      </w:pPr>
    </w:p>
    <w:p w14:paraId="001ABCA7" w14:textId="77777777" w:rsidR="00E3180F" w:rsidRDefault="00E3180F">
      <w:pPr>
        <w:pStyle w:val="BodyText"/>
        <w:rPr>
          <w:b/>
          <w:sz w:val="20"/>
        </w:rPr>
      </w:pPr>
    </w:p>
    <w:p w14:paraId="001ABCA8" w14:textId="77777777" w:rsidR="00E3180F" w:rsidRDefault="00E3180F">
      <w:pPr>
        <w:pStyle w:val="BodyText"/>
        <w:rPr>
          <w:b/>
          <w:sz w:val="20"/>
        </w:rPr>
      </w:pPr>
    </w:p>
    <w:p w14:paraId="001ABCA9" w14:textId="77777777" w:rsidR="00E3180F" w:rsidRDefault="00E3180F">
      <w:pPr>
        <w:pStyle w:val="BodyText"/>
        <w:rPr>
          <w:b/>
          <w:sz w:val="20"/>
        </w:rPr>
      </w:pPr>
    </w:p>
    <w:p w14:paraId="001ABCAA" w14:textId="77777777" w:rsidR="00E3180F" w:rsidRDefault="00E3180F">
      <w:pPr>
        <w:pStyle w:val="BodyText"/>
        <w:spacing w:before="3"/>
        <w:rPr>
          <w:b/>
          <w:sz w:val="29"/>
        </w:rPr>
      </w:pPr>
    </w:p>
    <w:p w14:paraId="001ABCAB" w14:textId="34DDF7EA" w:rsidR="00E3180F" w:rsidRDefault="00702A38">
      <w:pPr>
        <w:spacing w:line="1078" w:lineRule="exact"/>
        <w:ind w:left="4681"/>
        <w:rPr>
          <w:sz w:val="96"/>
        </w:rPr>
      </w:pPr>
      <w:r>
        <w:rPr>
          <w:sz w:val="96"/>
        </w:rPr>
        <w:t>202</w:t>
      </w:r>
      <w:r w:rsidR="002564E0">
        <w:rPr>
          <w:sz w:val="96"/>
        </w:rPr>
        <w:t>1</w:t>
      </w:r>
      <w:r>
        <w:rPr>
          <w:sz w:val="96"/>
        </w:rPr>
        <w:t xml:space="preserve"> -</w:t>
      </w:r>
      <w:r w:rsidR="002564E0">
        <w:rPr>
          <w:sz w:val="96"/>
        </w:rPr>
        <w:t>2022</w:t>
      </w:r>
    </w:p>
    <w:p w14:paraId="001ABCAC" w14:textId="77777777" w:rsidR="00E3180F" w:rsidRDefault="00E3180F">
      <w:pPr>
        <w:spacing w:line="1078" w:lineRule="exact"/>
        <w:rPr>
          <w:sz w:val="96"/>
        </w:rPr>
        <w:sectPr w:rsidR="00E3180F">
          <w:type w:val="continuous"/>
          <w:pgSz w:w="12240" w:h="15840"/>
          <w:pgMar w:top="1500" w:right="0" w:bottom="280" w:left="1340" w:header="720" w:footer="720" w:gutter="0"/>
          <w:cols w:space="720"/>
        </w:sectPr>
      </w:pPr>
    </w:p>
    <w:p w14:paraId="001ABCAD" w14:textId="77777777" w:rsidR="00E3180F" w:rsidRDefault="00702A38">
      <w:pPr>
        <w:pStyle w:val="Heading1"/>
        <w:ind w:left="2879"/>
        <w:jc w:val="left"/>
      </w:pPr>
      <w:bookmarkStart w:id="0" w:name="Table_of_Contents"/>
      <w:bookmarkEnd w:id="0"/>
      <w:r>
        <w:rPr>
          <w:color w:val="365F91"/>
        </w:rPr>
        <w:lastRenderedPageBreak/>
        <w:t>Table of Contents</w:t>
      </w:r>
    </w:p>
    <w:p w14:paraId="001ABCAE" w14:textId="77777777" w:rsidR="00E3180F" w:rsidRDefault="00E3180F">
      <w:pPr>
        <w:pStyle w:val="BodyText"/>
        <w:spacing w:before="5"/>
        <w:rPr>
          <w:rFonts w:ascii="Arial"/>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0"/>
        <w:gridCol w:w="461"/>
      </w:tblGrid>
      <w:tr w:rsidR="00E3180F" w14:paraId="001ABCB4" w14:textId="77777777">
        <w:trPr>
          <w:trHeight w:hRule="exact" w:val="302"/>
        </w:trPr>
        <w:tc>
          <w:tcPr>
            <w:tcW w:w="8890" w:type="dxa"/>
            <w:shd w:val="clear" w:color="auto" w:fill="EDEDED"/>
          </w:tcPr>
          <w:p w14:paraId="001ABCB2" w14:textId="570AC63B" w:rsidR="00E3180F" w:rsidRDefault="009F2791">
            <w:pPr>
              <w:pStyle w:val="TableParagraph"/>
              <w:rPr>
                <w:b/>
                <w:sz w:val="24"/>
              </w:rPr>
            </w:pPr>
            <w:r>
              <w:rPr>
                <w:b/>
                <w:sz w:val="24"/>
              </w:rPr>
              <w:t>General Policies and Procedures</w:t>
            </w:r>
          </w:p>
        </w:tc>
        <w:tc>
          <w:tcPr>
            <w:tcW w:w="461" w:type="dxa"/>
            <w:shd w:val="clear" w:color="auto" w:fill="EDEDED"/>
          </w:tcPr>
          <w:p w14:paraId="001ABCB3" w14:textId="77777777" w:rsidR="00E3180F" w:rsidRPr="00D556A9" w:rsidRDefault="00702A38">
            <w:pPr>
              <w:pStyle w:val="TableParagraph"/>
              <w:rPr>
                <w:sz w:val="24"/>
              </w:rPr>
            </w:pPr>
            <w:r w:rsidRPr="00D556A9">
              <w:rPr>
                <w:sz w:val="24"/>
              </w:rPr>
              <w:t>4</w:t>
            </w:r>
          </w:p>
        </w:tc>
      </w:tr>
      <w:tr w:rsidR="00E3180F" w14:paraId="001ABCB7" w14:textId="77777777">
        <w:trPr>
          <w:trHeight w:hRule="exact" w:val="305"/>
        </w:trPr>
        <w:tc>
          <w:tcPr>
            <w:tcW w:w="8890" w:type="dxa"/>
          </w:tcPr>
          <w:p w14:paraId="001ABCB5" w14:textId="77777777" w:rsidR="00E3180F" w:rsidRDefault="00702A38">
            <w:pPr>
              <w:pStyle w:val="TableParagraph"/>
              <w:spacing w:before="2" w:line="240" w:lineRule="auto"/>
              <w:ind w:left="700"/>
              <w:rPr>
                <w:sz w:val="24"/>
              </w:rPr>
            </w:pPr>
            <w:r>
              <w:rPr>
                <w:sz w:val="24"/>
              </w:rPr>
              <w:t>Department Academic Policies</w:t>
            </w:r>
          </w:p>
        </w:tc>
        <w:tc>
          <w:tcPr>
            <w:tcW w:w="461" w:type="dxa"/>
          </w:tcPr>
          <w:p w14:paraId="001ABCB6" w14:textId="77777777" w:rsidR="00E3180F" w:rsidRPr="00D556A9" w:rsidRDefault="00702A38">
            <w:pPr>
              <w:pStyle w:val="TableParagraph"/>
              <w:spacing w:before="2" w:line="240" w:lineRule="auto"/>
              <w:rPr>
                <w:sz w:val="24"/>
              </w:rPr>
            </w:pPr>
            <w:r w:rsidRPr="00D556A9">
              <w:rPr>
                <w:sz w:val="24"/>
              </w:rPr>
              <w:t>4</w:t>
            </w:r>
          </w:p>
        </w:tc>
      </w:tr>
      <w:tr w:rsidR="00E3180F" w14:paraId="001ABCBA" w14:textId="77777777">
        <w:trPr>
          <w:trHeight w:hRule="exact" w:val="302"/>
        </w:trPr>
        <w:tc>
          <w:tcPr>
            <w:tcW w:w="8890" w:type="dxa"/>
          </w:tcPr>
          <w:p w14:paraId="001ABCB8" w14:textId="77777777" w:rsidR="00E3180F" w:rsidRDefault="00702A38">
            <w:pPr>
              <w:pStyle w:val="TableParagraph"/>
              <w:ind w:left="700"/>
              <w:rPr>
                <w:sz w:val="24"/>
              </w:rPr>
            </w:pPr>
            <w:r>
              <w:rPr>
                <w:sz w:val="24"/>
              </w:rPr>
              <w:t>Procedures for Exemption or Waiver from Standard Departmental Policies</w:t>
            </w:r>
          </w:p>
        </w:tc>
        <w:tc>
          <w:tcPr>
            <w:tcW w:w="461" w:type="dxa"/>
          </w:tcPr>
          <w:p w14:paraId="001ABCB9" w14:textId="77777777" w:rsidR="00E3180F" w:rsidRPr="00D556A9" w:rsidRDefault="00702A38">
            <w:pPr>
              <w:pStyle w:val="TableParagraph"/>
              <w:rPr>
                <w:sz w:val="24"/>
              </w:rPr>
            </w:pPr>
            <w:r w:rsidRPr="00D556A9">
              <w:rPr>
                <w:sz w:val="24"/>
              </w:rPr>
              <w:t>4</w:t>
            </w:r>
          </w:p>
        </w:tc>
      </w:tr>
      <w:tr w:rsidR="00E3180F" w14:paraId="001ABCBD" w14:textId="77777777">
        <w:trPr>
          <w:trHeight w:hRule="exact" w:val="302"/>
        </w:trPr>
        <w:tc>
          <w:tcPr>
            <w:tcW w:w="8890" w:type="dxa"/>
          </w:tcPr>
          <w:p w14:paraId="001ABCBB" w14:textId="77777777" w:rsidR="00E3180F" w:rsidRDefault="00702A38">
            <w:pPr>
              <w:pStyle w:val="TableParagraph"/>
              <w:ind w:left="703"/>
              <w:rPr>
                <w:sz w:val="24"/>
              </w:rPr>
            </w:pPr>
            <w:r>
              <w:rPr>
                <w:sz w:val="24"/>
              </w:rPr>
              <w:t>Residency</w:t>
            </w:r>
          </w:p>
        </w:tc>
        <w:tc>
          <w:tcPr>
            <w:tcW w:w="461" w:type="dxa"/>
          </w:tcPr>
          <w:p w14:paraId="001ABCBC" w14:textId="77777777" w:rsidR="00E3180F" w:rsidRPr="00D556A9" w:rsidRDefault="00702A38">
            <w:pPr>
              <w:pStyle w:val="TableParagraph"/>
              <w:rPr>
                <w:sz w:val="24"/>
              </w:rPr>
            </w:pPr>
            <w:r w:rsidRPr="00D556A9">
              <w:rPr>
                <w:sz w:val="24"/>
              </w:rPr>
              <w:t>5</w:t>
            </w:r>
          </w:p>
        </w:tc>
      </w:tr>
      <w:tr w:rsidR="00E3180F" w14:paraId="001ABCC0" w14:textId="77777777">
        <w:trPr>
          <w:trHeight w:hRule="exact" w:val="302"/>
        </w:trPr>
        <w:tc>
          <w:tcPr>
            <w:tcW w:w="8890" w:type="dxa"/>
          </w:tcPr>
          <w:p w14:paraId="001ABCBE" w14:textId="77777777" w:rsidR="00E3180F" w:rsidRDefault="00702A38">
            <w:pPr>
              <w:pStyle w:val="TableParagraph"/>
              <w:ind w:left="703"/>
              <w:rPr>
                <w:sz w:val="24"/>
              </w:rPr>
            </w:pPr>
            <w:r>
              <w:rPr>
                <w:sz w:val="24"/>
              </w:rPr>
              <w:t>Full-time/Part-time Status</w:t>
            </w:r>
          </w:p>
        </w:tc>
        <w:tc>
          <w:tcPr>
            <w:tcW w:w="461" w:type="dxa"/>
          </w:tcPr>
          <w:p w14:paraId="001ABCBF" w14:textId="77777777" w:rsidR="00E3180F" w:rsidRPr="00D556A9" w:rsidRDefault="00702A38">
            <w:pPr>
              <w:pStyle w:val="TableParagraph"/>
              <w:rPr>
                <w:sz w:val="24"/>
              </w:rPr>
            </w:pPr>
            <w:r w:rsidRPr="00D556A9">
              <w:rPr>
                <w:sz w:val="24"/>
              </w:rPr>
              <w:t>5</w:t>
            </w:r>
          </w:p>
        </w:tc>
      </w:tr>
      <w:tr w:rsidR="00E3180F" w14:paraId="001ABCC3" w14:textId="77777777">
        <w:trPr>
          <w:trHeight w:hRule="exact" w:val="305"/>
        </w:trPr>
        <w:tc>
          <w:tcPr>
            <w:tcW w:w="8890" w:type="dxa"/>
          </w:tcPr>
          <w:p w14:paraId="001ABCC1" w14:textId="77777777" w:rsidR="00E3180F" w:rsidRDefault="00702A38">
            <w:pPr>
              <w:pStyle w:val="TableParagraph"/>
              <w:ind w:left="700"/>
              <w:rPr>
                <w:sz w:val="24"/>
              </w:rPr>
            </w:pPr>
            <w:r>
              <w:rPr>
                <w:sz w:val="24"/>
              </w:rPr>
              <w:t>Time Limitations and Leaves of Absence</w:t>
            </w:r>
          </w:p>
        </w:tc>
        <w:tc>
          <w:tcPr>
            <w:tcW w:w="461" w:type="dxa"/>
          </w:tcPr>
          <w:p w14:paraId="001ABCC2" w14:textId="77777777" w:rsidR="00E3180F" w:rsidRPr="00D556A9" w:rsidRDefault="00702A38">
            <w:pPr>
              <w:pStyle w:val="TableParagraph"/>
              <w:rPr>
                <w:sz w:val="24"/>
              </w:rPr>
            </w:pPr>
            <w:r w:rsidRPr="00D556A9">
              <w:rPr>
                <w:sz w:val="24"/>
              </w:rPr>
              <w:t>5</w:t>
            </w:r>
          </w:p>
        </w:tc>
      </w:tr>
      <w:tr w:rsidR="00E3180F" w14:paraId="001ABCC6" w14:textId="77777777">
        <w:trPr>
          <w:trHeight w:hRule="exact" w:val="302"/>
        </w:trPr>
        <w:tc>
          <w:tcPr>
            <w:tcW w:w="8890" w:type="dxa"/>
          </w:tcPr>
          <w:p w14:paraId="001ABCC4" w14:textId="77777777" w:rsidR="00E3180F" w:rsidRDefault="00702A38">
            <w:pPr>
              <w:pStyle w:val="TableParagraph"/>
              <w:ind w:left="700"/>
              <w:rPr>
                <w:sz w:val="24"/>
              </w:rPr>
            </w:pPr>
            <w:r>
              <w:rPr>
                <w:sz w:val="24"/>
              </w:rPr>
              <w:t>Procedures for Appeal of a Grade</w:t>
            </w:r>
          </w:p>
        </w:tc>
        <w:tc>
          <w:tcPr>
            <w:tcW w:w="461" w:type="dxa"/>
          </w:tcPr>
          <w:p w14:paraId="001ABCC5" w14:textId="77777777" w:rsidR="00E3180F" w:rsidRPr="00D556A9" w:rsidRDefault="00702A38">
            <w:pPr>
              <w:pStyle w:val="TableParagraph"/>
              <w:rPr>
                <w:sz w:val="24"/>
              </w:rPr>
            </w:pPr>
            <w:r w:rsidRPr="00D556A9">
              <w:rPr>
                <w:sz w:val="24"/>
              </w:rPr>
              <w:t>6</w:t>
            </w:r>
          </w:p>
        </w:tc>
      </w:tr>
      <w:tr w:rsidR="00E3180F" w14:paraId="001ABCC9" w14:textId="77777777">
        <w:trPr>
          <w:trHeight w:hRule="exact" w:val="302"/>
        </w:trPr>
        <w:tc>
          <w:tcPr>
            <w:tcW w:w="8890" w:type="dxa"/>
          </w:tcPr>
          <w:p w14:paraId="001ABCC7" w14:textId="77777777" w:rsidR="00E3180F" w:rsidRDefault="00702A38">
            <w:pPr>
              <w:pStyle w:val="TableParagraph"/>
              <w:ind w:left="700"/>
              <w:rPr>
                <w:sz w:val="24"/>
              </w:rPr>
            </w:pPr>
            <w:r>
              <w:rPr>
                <w:sz w:val="24"/>
              </w:rPr>
              <w:t>Necessary Forms for Documenting Progress in Doctoral Program</w:t>
            </w:r>
          </w:p>
        </w:tc>
        <w:tc>
          <w:tcPr>
            <w:tcW w:w="461" w:type="dxa"/>
          </w:tcPr>
          <w:p w14:paraId="001ABCC8" w14:textId="77777777" w:rsidR="00E3180F" w:rsidRPr="00D556A9" w:rsidRDefault="00702A38">
            <w:pPr>
              <w:pStyle w:val="TableParagraph"/>
              <w:rPr>
                <w:sz w:val="24"/>
              </w:rPr>
            </w:pPr>
            <w:r w:rsidRPr="00D556A9">
              <w:rPr>
                <w:sz w:val="24"/>
              </w:rPr>
              <w:t>7</w:t>
            </w:r>
          </w:p>
        </w:tc>
      </w:tr>
      <w:tr w:rsidR="000B7436" w14:paraId="6246F508" w14:textId="77777777">
        <w:trPr>
          <w:trHeight w:hRule="exact" w:val="305"/>
        </w:trPr>
        <w:tc>
          <w:tcPr>
            <w:tcW w:w="8890" w:type="dxa"/>
          </w:tcPr>
          <w:p w14:paraId="73C38EED" w14:textId="1FFE7749" w:rsidR="000B7436" w:rsidRDefault="000B7436">
            <w:pPr>
              <w:pStyle w:val="TableParagraph"/>
              <w:ind w:left="700"/>
              <w:rPr>
                <w:sz w:val="24"/>
              </w:rPr>
            </w:pPr>
            <w:r>
              <w:rPr>
                <w:sz w:val="24"/>
              </w:rPr>
              <w:t>Faculty Mentor (Advisor)</w:t>
            </w:r>
          </w:p>
        </w:tc>
        <w:tc>
          <w:tcPr>
            <w:tcW w:w="461" w:type="dxa"/>
          </w:tcPr>
          <w:p w14:paraId="304F0386" w14:textId="471D1649" w:rsidR="000B7436" w:rsidRPr="00D556A9" w:rsidRDefault="000452E8">
            <w:pPr>
              <w:pStyle w:val="TableParagraph"/>
              <w:rPr>
                <w:sz w:val="24"/>
              </w:rPr>
            </w:pPr>
            <w:r w:rsidRPr="00D556A9">
              <w:rPr>
                <w:sz w:val="24"/>
              </w:rPr>
              <w:t>9</w:t>
            </w:r>
          </w:p>
        </w:tc>
      </w:tr>
      <w:tr w:rsidR="00E3180F" w14:paraId="001ABCCF" w14:textId="77777777">
        <w:trPr>
          <w:trHeight w:hRule="exact" w:val="305"/>
        </w:trPr>
        <w:tc>
          <w:tcPr>
            <w:tcW w:w="8890" w:type="dxa"/>
          </w:tcPr>
          <w:p w14:paraId="001ABCCD" w14:textId="77777777" w:rsidR="00E3180F" w:rsidRDefault="00702A38">
            <w:pPr>
              <w:pStyle w:val="TableParagraph"/>
              <w:ind w:left="700"/>
              <w:rPr>
                <w:sz w:val="24"/>
              </w:rPr>
            </w:pPr>
            <w:r>
              <w:rPr>
                <w:sz w:val="24"/>
              </w:rPr>
              <w:t>The Doctoral Curriculum Committee</w:t>
            </w:r>
          </w:p>
        </w:tc>
        <w:tc>
          <w:tcPr>
            <w:tcW w:w="461" w:type="dxa"/>
          </w:tcPr>
          <w:p w14:paraId="001ABCCE" w14:textId="77777777" w:rsidR="00E3180F" w:rsidRPr="00D556A9" w:rsidRDefault="00702A38">
            <w:pPr>
              <w:pStyle w:val="TableParagraph"/>
              <w:rPr>
                <w:sz w:val="24"/>
              </w:rPr>
            </w:pPr>
            <w:r w:rsidRPr="00D556A9">
              <w:rPr>
                <w:sz w:val="24"/>
              </w:rPr>
              <w:t>9</w:t>
            </w:r>
          </w:p>
        </w:tc>
      </w:tr>
      <w:tr w:rsidR="00E3180F" w14:paraId="001ABCD2" w14:textId="77777777">
        <w:trPr>
          <w:trHeight w:hRule="exact" w:val="302"/>
        </w:trPr>
        <w:tc>
          <w:tcPr>
            <w:tcW w:w="8890" w:type="dxa"/>
          </w:tcPr>
          <w:p w14:paraId="001ABCD0" w14:textId="77777777" w:rsidR="00E3180F" w:rsidRDefault="00702A38">
            <w:pPr>
              <w:pStyle w:val="TableParagraph"/>
              <w:ind w:left="700"/>
              <w:rPr>
                <w:sz w:val="24"/>
              </w:rPr>
            </w:pPr>
            <w:r>
              <w:rPr>
                <w:sz w:val="24"/>
              </w:rPr>
              <w:t>Department Resources and Financial Support</w:t>
            </w:r>
          </w:p>
        </w:tc>
        <w:tc>
          <w:tcPr>
            <w:tcW w:w="461" w:type="dxa"/>
          </w:tcPr>
          <w:p w14:paraId="001ABCD1" w14:textId="77777777" w:rsidR="00E3180F" w:rsidRPr="00D556A9" w:rsidRDefault="00702A38">
            <w:pPr>
              <w:pStyle w:val="TableParagraph"/>
              <w:rPr>
                <w:sz w:val="24"/>
              </w:rPr>
            </w:pPr>
            <w:r w:rsidRPr="00D556A9">
              <w:rPr>
                <w:sz w:val="24"/>
              </w:rPr>
              <w:t>11</w:t>
            </w:r>
          </w:p>
        </w:tc>
      </w:tr>
      <w:tr w:rsidR="00E3180F" w14:paraId="001ABCD5" w14:textId="77777777">
        <w:trPr>
          <w:trHeight w:hRule="exact" w:val="302"/>
        </w:trPr>
        <w:tc>
          <w:tcPr>
            <w:tcW w:w="8890" w:type="dxa"/>
          </w:tcPr>
          <w:p w14:paraId="001ABCD3" w14:textId="77777777" w:rsidR="00E3180F" w:rsidRDefault="00702A38">
            <w:pPr>
              <w:pStyle w:val="TableParagraph"/>
              <w:ind w:left="703"/>
              <w:rPr>
                <w:sz w:val="24"/>
              </w:rPr>
            </w:pPr>
            <w:r>
              <w:rPr>
                <w:sz w:val="24"/>
              </w:rPr>
              <w:t>Funding Guides and Establishing Residency</w:t>
            </w:r>
          </w:p>
        </w:tc>
        <w:tc>
          <w:tcPr>
            <w:tcW w:w="461" w:type="dxa"/>
          </w:tcPr>
          <w:p w14:paraId="001ABCD4" w14:textId="77777777" w:rsidR="00E3180F" w:rsidRPr="00D556A9" w:rsidRDefault="00702A38">
            <w:pPr>
              <w:pStyle w:val="TableParagraph"/>
              <w:rPr>
                <w:sz w:val="24"/>
              </w:rPr>
            </w:pPr>
            <w:r w:rsidRPr="00D556A9">
              <w:rPr>
                <w:sz w:val="24"/>
              </w:rPr>
              <w:t>11</w:t>
            </w:r>
          </w:p>
        </w:tc>
      </w:tr>
      <w:tr w:rsidR="00E3180F" w14:paraId="001ABCD8" w14:textId="77777777">
        <w:trPr>
          <w:trHeight w:hRule="exact" w:val="302"/>
        </w:trPr>
        <w:tc>
          <w:tcPr>
            <w:tcW w:w="8890" w:type="dxa"/>
          </w:tcPr>
          <w:p w14:paraId="001ABCD6" w14:textId="77777777" w:rsidR="00E3180F" w:rsidRDefault="00702A38">
            <w:pPr>
              <w:pStyle w:val="TableParagraph"/>
              <w:ind w:left="700"/>
              <w:rPr>
                <w:sz w:val="24"/>
              </w:rPr>
            </w:pPr>
            <w:r>
              <w:rPr>
                <w:sz w:val="24"/>
              </w:rPr>
              <w:t>Training Grant and Research Assistantships</w:t>
            </w:r>
          </w:p>
        </w:tc>
        <w:tc>
          <w:tcPr>
            <w:tcW w:w="461" w:type="dxa"/>
          </w:tcPr>
          <w:p w14:paraId="001ABCD7" w14:textId="77777777" w:rsidR="00E3180F" w:rsidRPr="00D556A9" w:rsidRDefault="00702A38">
            <w:pPr>
              <w:pStyle w:val="TableParagraph"/>
              <w:rPr>
                <w:sz w:val="24"/>
              </w:rPr>
            </w:pPr>
            <w:r w:rsidRPr="00D556A9">
              <w:rPr>
                <w:sz w:val="24"/>
              </w:rPr>
              <w:t>12</w:t>
            </w:r>
          </w:p>
        </w:tc>
      </w:tr>
      <w:tr w:rsidR="00E3180F" w14:paraId="001ABCDB" w14:textId="77777777">
        <w:trPr>
          <w:trHeight w:hRule="exact" w:val="302"/>
        </w:trPr>
        <w:tc>
          <w:tcPr>
            <w:tcW w:w="8890" w:type="dxa"/>
          </w:tcPr>
          <w:p w14:paraId="001ABCD9" w14:textId="77777777" w:rsidR="00E3180F" w:rsidRDefault="00702A38">
            <w:pPr>
              <w:pStyle w:val="TableParagraph"/>
              <w:ind w:left="703"/>
              <w:rPr>
                <w:sz w:val="24"/>
              </w:rPr>
            </w:pPr>
            <w:r>
              <w:rPr>
                <w:sz w:val="24"/>
              </w:rPr>
              <w:t>Gillings School of Global Public Health Resources</w:t>
            </w:r>
          </w:p>
        </w:tc>
        <w:tc>
          <w:tcPr>
            <w:tcW w:w="461" w:type="dxa"/>
          </w:tcPr>
          <w:p w14:paraId="001ABCDA" w14:textId="77777777" w:rsidR="00E3180F" w:rsidRPr="00D556A9" w:rsidRDefault="00702A38">
            <w:pPr>
              <w:pStyle w:val="TableParagraph"/>
              <w:rPr>
                <w:sz w:val="24"/>
              </w:rPr>
            </w:pPr>
            <w:r w:rsidRPr="00D556A9">
              <w:rPr>
                <w:sz w:val="24"/>
              </w:rPr>
              <w:t>12</w:t>
            </w:r>
          </w:p>
        </w:tc>
      </w:tr>
      <w:tr w:rsidR="00E3180F" w14:paraId="001ABCDE" w14:textId="77777777">
        <w:trPr>
          <w:trHeight w:hRule="exact" w:val="305"/>
        </w:trPr>
        <w:tc>
          <w:tcPr>
            <w:tcW w:w="8890" w:type="dxa"/>
          </w:tcPr>
          <w:p w14:paraId="001ABCDC" w14:textId="77777777" w:rsidR="00E3180F" w:rsidRDefault="00702A38">
            <w:pPr>
              <w:pStyle w:val="TableParagraph"/>
              <w:spacing w:before="2" w:line="240" w:lineRule="auto"/>
              <w:ind w:left="703"/>
              <w:rPr>
                <w:sz w:val="24"/>
              </w:rPr>
            </w:pPr>
            <w:r>
              <w:rPr>
                <w:sz w:val="24"/>
              </w:rPr>
              <w:t>UNC Graduate School Resources</w:t>
            </w:r>
          </w:p>
        </w:tc>
        <w:tc>
          <w:tcPr>
            <w:tcW w:w="461" w:type="dxa"/>
          </w:tcPr>
          <w:p w14:paraId="001ABCDD" w14:textId="33785EFB" w:rsidR="00E3180F" w:rsidRPr="00D556A9" w:rsidRDefault="00C81BE1">
            <w:pPr>
              <w:pStyle w:val="TableParagraph"/>
              <w:spacing w:before="2" w:line="240" w:lineRule="auto"/>
              <w:rPr>
                <w:sz w:val="24"/>
              </w:rPr>
            </w:pPr>
            <w:r w:rsidRPr="00D556A9">
              <w:rPr>
                <w:sz w:val="24"/>
              </w:rPr>
              <w:t>12</w:t>
            </w:r>
          </w:p>
        </w:tc>
      </w:tr>
      <w:tr w:rsidR="00E3180F" w14:paraId="001ABCE1" w14:textId="77777777">
        <w:trPr>
          <w:trHeight w:hRule="exact" w:val="302"/>
        </w:trPr>
        <w:tc>
          <w:tcPr>
            <w:tcW w:w="8890" w:type="dxa"/>
          </w:tcPr>
          <w:p w14:paraId="001ABCDF" w14:textId="77777777" w:rsidR="00E3180F" w:rsidRDefault="00702A38">
            <w:pPr>
              <w:pStyle w:val="TableParagraph"/>
              <w:ind w:left="703"/>
              <w:rPr>
                <w:sz w:val="24"/>
              </w:rPr>
            </w:pPr>
            <w:r>
              <w:rPr>
                <w:sz w:val="24"/>
              </w:rPr>
              <w:t>University Resources</w:t>
            </w:r>
          </w:p>
        </w:tc>
        <w:tc>
          <w:tcPr>
            <w:tcW w:w="461" w:type="dxa"/>
          </w:tcPr>
          <w:p w14:paraId="001ABCE0" w14:textId="77777777" w:rsidR="00E3180F" w:rsidRPr="00D556A9" w:rsidRDefault="00702A38">
            <w:pPr>
              <w:pStyle w:val="TableParagraph"/>
              <w:rPr>
                <w:sz w:val="24"/>
              </w:rPr>
            </w:pPr>
            <w:r w:rsidRPr="00D556A9">
              <w:rPr>
                <w:sz w:val="24"/>
              </w:rPr>
              <w:t>13</w:t>
            </w:r>
          </w:p>
        </w:tc>
      </w:tr>
      <w:tr w:rsidR="00E3180F" w14:paraId="001ABCE4" w14:textId="77777777">
        <w:trPr>
          <w:trHeight w:hRule="exact" w:val="302"/>
        </w:trPr>
        <w:tc>
          <w:tcPr>
            <w:tcW w:w="8890" w:type="dxa"/>
          </w:tcPr>
          <w:p w14:paraId="001ABCE2" w14:textId="77777777" w:rsidR="00E3180F" w:rsidRDefault="00702A38">
            <w:pPr>
              <w:pStyle w:val="TableParagraph"/>
              <w:ind w:left="703"/>
              <w:rPr>
                <w:sz w:val="24"/>
              </w:rPr>
            </w:pPr>
            <w:r>
              <w:rPr>
                <w:sz w:val="24"/>
              </w:rPr>
              <w:t>Other Sources of Funding on Campus</w:t>
            </w:r>
          </w:p>
        </w:tc>
        <w:tc>
          <w:tcPr>
            <w:tcW w:w="461" w:type="dxa"/>
          </w:tcPr>
          <w:p w14:paraId="001ABCE3" w14:textId="4737291B" w:rsidR="00E3180F" w:rsidRPr="00D556A9" w:rsidRDefault="00C15624">
            <w:pPr>
              <w:pStyle w:val="TableParagraph"/>
              <w:rPr>
                <w:sz w:val="24"/>
              </w:rPr>
            </w:pPr>
            <w:r w:rsidRPr="00D556A9">
              <w:rPr>
                <w:sz w:val="24"/>
              </w:rPr>
              <w:t>13</w:t>
            </w:r>
          </w:p>
        </w:tc>
      </w:tr>
      <w:tr w:rsidR="00E3180F" w14:paraId="001ABCE7" w14:textId="77777777">
        <w:trPr>
          <w:trHeight w:hRule="exact" w:val="302"/>
        </w:trPr>
        <w:tc>
          <w:tcPr>
            <w:tcW w:w="8890" w:type="dxa"/>
          </w:tcPr>
          <w:p w14:paraId="001ABCE5" w14:textId="77777777" w:rsidR="00E3180F" w:rsidRDefault="00702A38">
            <w:pPr>
              <w:pStyle w:val="TableParagraph"/>
              <w:ind w:left="703"/>
              <w:rPr>
                <w:sz w:val="24"/>
              </w:rPr>
            </w:pPr>
            <w:r>
              <w:rPr>
                <w:sz w:val="24"/>
              </w:rPr>
              <w:t>Federal Sources of Funding</w:t>
            </w:r>
          </w:p>
        </w:tc>
        <w:tc>
          <w:tcPr>
            <w:tcW w:w="461" w:type="dxa"/>
          </w:tcPr>
          <w:p w14:paraId="001ABCE6" w14:textId="77777777" w:rsidR="00E3180F" w:rsidRPr="00D556A9" w:rsidRDefault="00702A38">
            <w:pPr>
              <w:pStyle w:val="TableParagraph"/>
              <w:rPr>
                <w:sz w:val="24"/>
              </w:rPr>
            </w:pPr>
            <w:r w:rsidRPr="00D556A9">
              <w:rPr>
                <w:sz w:val="24"/>
              </w:rPr>
              <w:t>14</w:t>
            </w:r>
          </w:p>
        </w:tc>
      </w:tr>
      <w:tr w:rsidR="00E3180F" w14:paraId="001ABCEA" w14:textId="77777777">
        <w:trPr>
          <w:trHeight w:hRule="exact" w:val="305"/>
        </w:trPr>
        <w:tc>
          <w:tcPr>
            <w:tcW w:w="8890" w:type="dxa"/>
          </w:tcPr>
          <w:p w14:paraId="001ABCE8" w14:textId="08B7E603" w:rsidR="00E3180F" w:rsidRDefault="00702A38">
            <w:pPr>
              <w:pStyle w:val="TableParagraph"/>
              <w:spacing w:before="2" w:line="240" w:lineRule="auto"/>
              <w:ind w:left="703"/>
              <w:rPr>
                <w:sz w:val="24"/>
              </w:rPr>
            </w:pPr>
            <w:r>
              <w:rPr>
                <w:sz w:val="24"/>
              </w:rPr>
              <w:t>Other Campus</w:t>
            </w:r>
            <w:r w:rsidR="00C15624">
              <w:rPr>
                <w:sz w:val="24"/>
              </w:rPr>
              <w:t xml:space="preserve"> Resources</w:t>
            </w:r>
          </w:p>
        </w:tc>
        <w:tc>
          <w:tcPr>
            <w:tcW w:w="461" w:type="dxa"/>
          </w:tcPr>
          <w:p w14:paraId="001ABCE9" w14:textId="55CBA36C" w:rsidR="00E3180F" w:rsidRPr="00D556A9" w:rsidRDefault="00C15624">
            <w:pPr>
              <w:pStyle w:val="TableParagraph"/>
              <w:spacing w:before="2" w:line="240" w:lineRule="auto"/>
              <w:rPr>
                <w:sz w:val="24"/>
              </w:rPr>
            </w:pPr>
            <w:r w:rsidRPr="00D556A9">
              <w:rPr>
                <w:sz w:val="24"/>
              </w:rPr>
              <w:t>14</w:t>
            </w:r>
          </w:p>
        </w:tc>
      </w:tr>
      <w:tr w:rsidR="00E3180F" w14:paraId="001ABCED" w14:textId="77777777">
        <w:trPr>
          <w:trHeight w:hRule="exact" w:val="302"/>
        </w:trPr>
        <w:tc>
          <w:tcPr>
            <w:tcW w:w="8890" w:type="dxa"/>
            <w:shd w:val="clear" w:color="auto" w:fill="EDEDED"/>
          </w:tcPr>
          <w:p w14:paraId="001ABCEB" w14:textId="1EA98391" w:rsidR="00E3180F" w:rsidRDefault="00702A38">
            <w:pPr>
              <w:pStyle w:val="TableParagraph"/>
              <w:rPr>
                <w:b/>
                <w:sz w:val="24"/>
              </w:rPr>
            </w:pPr>
            <w:r>
              <w:rPr>
                <w:b/>
                <w:sz w:val="24"/>
              </w:rPr>
              <w:t>Doctor</w:t>
            </w:r>
            <w:r w:rsidR="00EA2BA7">
              <w:rPr>
                <w:b/>
                <w:sz w:val="24"/>
              </w:rPr>
              <w:t xml:space="preserve">al </w:t>
            </w:r>
            <w:r>
              <w:rPr>
                <w:b/>
                <w:sz w:val="24"/>
              </w:rPr>
              <w:t>(PhD)</w:t>
            </w:r>
            <w:r w:rsidR="000B7436">
              <w:rPr>
                <w:b/>
                <w:sz w:val="24"/>
              </w:rPr>
              <w:t xml:space="preserve"> Track</w:t>
            </w:r>
          </w:p>
        </w:tc>
        <w:tc>
          <w:tcPr>
            <w:tcW w:w="461" w:type="dxa"/>
            <w:shd w:val="clear" w:color="auto" w:fill="EDEDED"/>
          </w:tcPr>
          <w:p w14:paraId="001ABCEC" w14:textId="1D61A5DE" w:rsidR="00E3180F" w:rsidRPr="00D556A9" w:rsidRDefault="00702A38">
            <w:pPr>
              <w:pStyle w:val="TableParagraph"/>
              <w:rPr>
                <w:sz w:val="24"/>
              </w:rPr>
            </w:pPr>
            <w:r w:rsidRPr="00D556A9">
              <w:rPr>
                <w:sz w:val="24"/>
              </w:rPr>
              <w:t>1</w:t>
            </w:r>
            <w:r w:rsidR="007B1CE8" w:rsidRPr="00D556A9">
              <w:rPr>
                <w:sz w:val="24"/>
              </w:rPr>
              <w:t>5</w:t>
            </w:r>
          </w:p>
        </w:tc>
      </w:tr>
      <w:tr w:rsidR="00E3180F" w14:paraId="001ABCF0" w14:textId="77777777">
        <w:trPr>
          <w:trHeight w:hRule="exact" w:val="302"/>
        </w:trPr>
        <w:tc>
          <w:tcPr>
            <w:tcW w:w="8890" w:type="dxa"/>
          </w:tcPr>
          <w:p w14:paraId="001ABCEE" w14:textId="77777777" w:rsidR="00E3180F" w:rsidRDefault="00702A38">
            <w:pPr>
              <w:pStyle w:val="TableParagraph"/>
              <w:ind w:left="700"/>
              <w:rPr>
                <w:sz w:val="24"/>
              </w:rPr>
            </w:pPr>
            <w:r>
              <w:rPr>
                <w:sz w:val="24"/>
              </w:rPr>
              <w:t>Program Competencies</w:t>
            </w:r>
          </w:p>
        </w:tc>
        <w:tc>
          <w:tcPr>
            <w:tcW w:w="461" w:type="dxa"/>
          </w:tcPr>
          <w:p w14:paraId="001ABCEF" w14:textId="737E97FD" w:rsidR="00E3180F" w:rsidRPr="00D556A9" w:rsidRDefault="00C15624">
            <w:pPr>
              <w:pStyle w:val="TableParagraph"/>
              <w:rPr>
                <w:sz w:val="24"/>
              </w:rPr>
            </w:pPr>
            <w:r w:rsidRPr="00D556A9">
              <w:rPr>
                <w:sz w:val="24"/>
              </w:rPr>
              <w:t>15</w:t>
            </w:r>
          </w:p>
        </w:tc>
      </w:tr>
      <w:tr w:rsidR="00E3180F" w14:paraId="001ABCF3" w14:textId="77777777">
        <w:trPr>
          <w:trHeight w:hRule="exact" w:val="302"/>
        </w:trPr>
        <w:tc>
          <w:tcPr>
            <w:tcW w:w="8890" w:type="dxa"/>
          </w:tcPr>
          <w:p w14:paraId="001ABCF1" w14:textId="6DE3B807" w:rsidR="00E3180F" w:rsidRDefault="00702A38">
            <w:pPr>
              <w:pStyle w:val="TableParagraph"/>
              <w:ind w:left="703"/>
              <w:rPr>
                <w:sz w:val="24"/>
              </w:rPr>
            </w:pPr>
            <w:r>
              <w:rPr>
                <w:sz w:val="24"/>
              </w:rPr>
              <w:t>Competency Assessment</w:t>
            </w:r>
          </w:p>
        </w:tc>
        <w:tc>
          <w:tcPr>
            <w:tcW w:w="461" w:type="dxa"/>
          </w:tcPr>
          <w:p w14:paraId="001ABCF2" w14:textId="084EEA5E" w:rsidR="00E3180F" w:rsidRPr="00D556A9" w:rsidRDefault="00C15624">
            <w:pPr>
              <w:pStyle w:val="TableParagraph"/>
              <w:rPr>
                <w:sz w:val="24"/>
              </w:rPr>
            </w:pPr>
            <w:r w:rsidRPr="00D556A9">
              <w:rPr>
                <w:sz w:val="24"/>
              </w:rPr>
              <w:t>15</w:t>
            </w:r>
          </w:p>
        </w:tc>
      </w:tr>
      <w:tr w:rsidR="00E3180F" w14:paraId="001ABCF6" w14:textId="77777777">
        <w:trPr>
          <w:trHeight w:hRule="exact" w:val="305"/>
        </w:trPr>
        <w:tc>
          <w:tcPr>
            <w:tcW w:w="8890" w:type="dxa"/>
          </w:tcPr>
          <w:p w14:paraId="001ABCF4" w14:textId="77777777" w:rsidR="00E3180F" w:rsidRDefault="00702A38">
            <w:pPr>
              <w:pStyle w:val="TableParagraph"/>
              <w:spacing w:before="2" w:line="240" w:lineRule="auto"/>
              <w:ind w:left="703"/>
              <w:rPr>
                <w:sz w:val="24"/>
              </w:rPr>
            </w:pPr>
            <w:r>
              <w:rPr>
                <w:sz w:val="24"/>
              </w:rPr>
              <w:t>Gillings School of Global Health Requirements</w:t>
            </w:r>
          </w:p>
        </w:tc>
        <w:tc>
          <w:tcPr>
            <w:tcW w:w="461" w:type="dxa"/>
          </w:tcPr>
          <w:p w14:paraId="001ABCF5" w14:textId="5E0E01C1" w:rsidR="00E3180F" w:rsidRPr="00D556A9" w:rsidRDefault="00FD2A46">
            <w:pPr>
              <w:pStyle w:val="TableParagraph"/>
              <w:spacing w:before="2" w:line="240" w:lineRule="auto"/>
              <w:rPr>
                <w:sz w:val="24"/>
              </w:rPr>
            </w:pPr>
            <w:r w:rsidRPr="00D556A9">
              <w:rPr>
                <w:sz w:val="24"/>
              </w:rPr>
              <w:t>16</w:t>
            </w:r>
          </w:p>
        </w:tc>
      </w:tr>
      <w:tr w:rsidR="00E3180F" w14:paraId="001ABCF9" w14:textId="77777777">
        <w:trPr>
          <w:trHeight w:hRule="exact" w:val="302"/>
        </w:trPr>
        <w:tc>
          <w:tcPr>
            <w:tcW w:w="8890" w:type="dxa"/>
          </w:tcPr>
          <w:p w14:paraId="001ABCF7" w14:textId="77777777" w:rsidR="00E3180F" w:rsidRDefault="00702A38">
            <w:pPr>
              <w:pStyle w:val="TableParagraph"/>
              <w:ind w:left="700"/>
              <w:rPr>
                <w:sz w:val="24"/>
              </w:rPr>
            </w:pPr>
            <w:r>
              <w:rPr>
                <w:sz w:val="24"/>
              </w:rPr>
              <w:t>Department of Maternal and Child Health Requirements</w:t>
            </w:r>
          </w:p>
        </w:tc>
        <w:tc>
          <w:tcPr>
            <w:tcW w:w="461" w:type="dxa"/>
          </w:tcPr>
          <w:p w14:paraId="001ABCF8" w14:textId="006E6440" w:rsidR="00E3180F" w:rsidRPr="00D556A9" w:rsidRDefault="00FD2A46">
            <w:pPr>
              <w:pStyle w:val="TableParagraph"/>
              <w:rPr>
                <w:sz w:val="24"/>
              </w:rPr>
            </w:pPr>
            <w:r w:rsidRPr="00D556A9">
              <w:rPr>
                <w:sz w:val="24"/>
              </w:rPr>
              <w:t>16</w:t>
            </w:r>
          </w:p>
        </w:tc>
      </w:tr>
      <w:tr w:rsidR="00E3180F" w14:paraId="001ABCFC" w14:textId="77777777">
        <w:trPr>
          <w:trHeight w:hRule="exact" w:val="302"/>
        </w:trPr>
        <w:tc>
          <w:tcPr>
            <w:tcW w:w="8890" w:type="dxa"/>
          </w:tcPr>
          <w:p w14:paraId="001ABCFA" w14:textId="74685AEE" w:rsidR="00E3180F" w:rsidRDefault="00702A38">
            <w:pPr>
              <w:pStyle w:val="TableParagraph"/>
              <w:ind w:left="1298"/>
              <w:rPr>
                <w:sz w:val="24"/>
              </w:rPr>
            </w:pPr>
            <w:r>
              <w:rPr>
                <w:sz w:val="24"/>
              </w:rPr>
              <w:t xml:space="preserve">Teaching Internship </w:t>
            </w:r>
          </w:p>
        </w:tc>
        <w:tc>
          <w:tcPr>
            <w:tcW w:w="461" w:type="dxa"/>
          </w:tcPr>
          <w:p w14:paraId="001ABCFB" w14:textId="42BD47F1" w:rsidR="00E3180F" w:rsidRPr="00D556A9" w:rsidRDefault="000D5CE6">
            <w:pPr>
              <w:pStyle w:val="TableParagraph"/>
              <w:rPr>
                <w:sz w:val="24"/>
              </w:rPr>
            </w:pPr>
            <w:r w:rsidRPr="00D556A9">
              <w:rPr>
                <w:sz w:val="24"/>
              </w:rPr>
              <w:t>18</w:t>
            </w:r>
          </w:p>
        </w:tc>
      </w:tr>
      <w:tr w:rsidR="00E3180F" w14:paraId="001ABCFF" w14:textId="77777777">
        <w:trPr>
          <w:trHeight w:hRule="exact" w:val="302"/>
        </w:trPr>
        <w:tc>
          <w:tcPr>
            <w:tcW w:w="8890" w:type="dxa"/>
          </w:tcPr>
          <w:p w14:paraId="001ABCFD" w14:textId="77777777" w:rsidR="00E3180F" w:rsidRDefault="00702A38">
            <w:pPr>
              <w:pStyle w:val="TableParagraph"/>
              <w:ind w:left="1298"/>
              <w:rPr>
                <w:sz w:val="24"/>
              </w:rPr>
            </w:pPr>
            <w:r>
              <w:rPr>
                <w:sz w:val="24"/>
              </w:rPr>
              <w:t>Research Internship</w:t>
            </w:r>
          </w:p>
        </w:tc>
        <w:tc>
          <w:tcPr>
            <w:tcW w:w="461" w:type="dxa"/>
          </w:tcPr>
          <w:p w14:paraId="001ABCFE" w14:textId="78C1834C" w:rsidR="00E3180F" w:rsidRPr="00D556A9" w:rsidRDefault="000D5CE6">
            <w:pPr>
              <w:pStyle w:val="TableParagraph"/>
              <w:rPr>
                <w:sz w:val="24"/>
              </w:rPr>
            </w:pPr>
            <w:r w:rsidRPr="00D556A9">
              <w:rPr>
                <w:sz w:val="24"/>
              </w:rPr>
              <w:t>18</w:t>
            </w:r>
          </w:p>
        </w:tc>
      </w:tr>
      <w:tr w:rsidR="00E3180F" w14:paraId="001ABD02" w14:textId="77777777">
        <w:trPr>
          <w:trHeight w:hRule="exact" w:val="305"/>
        </w:trPr>
        <w:tc>
          <w:tcPr>
            <w:tcW w:w="8890" w:type="dxa"/>
          </w:tcPr>
          <w:p w14:paraId="001ABD00" w14:textId="77777777" w:rsidR="00E3180F" w:rsidRDefault="00702A38">
            <w:pPr>
              <w:pStyle w:val="TableParagraph"/>
              <w:ind w:left="1298"/>
              <w:rPr>
                <w:sz w:val="24"/>
              </w:rPr>
            </w:pPr>
            <w:r>
              <w:rPr>
                <w:sz w:val="24"/>
              </w:rPr>
              <w:t>Areas of Proficiency</w:t>
            </w:r>
          </w:p>
        </w:tc>
        <w:tc>
          <w:tcPr>
            <w:tcW w:w="461" w:type="dxa"/>
          </w:tcPr>
          <w:p w14:paraId="001ABD01" w14:textId="77777777" w:rsidR="00E3180F" w:rsidRPr="00D556A9" w:rsidRDefault="00702A38">
            <w:pPr>
              <w:pStyle w:val="TableParagraph"/>
              <w:rPr>
                <w:sz w:val="24"/>
              </w:rPr>
            </w:pPr>
            <w:r w:rsidRPr="00D556A9">
              <w:rPr>
                <w:sz w:val="24"/>
              </w:rPr>
              <w:t>20</w:t>
            </w:r>
          </w:p>
        </w:tc>
      </w:tr>
      <w:tr w:rsidR="00E3180F" w14:paraId="001ABD05" w14:textId="77777777">
        <w:trPr>
          <w:trHeight w:hRule="exact" w:val="302"/>
        </w:trPr>
        <w:tc>
          <w:tcPr>
            <w:tcW w:w="8890" w:type="dxa"/>
          </w:tcPr>
          <w:p w14:paraId="001ABD03" w14:textId="77777777" w:rsidR="00E3180F" w:rsidRDefault="00702A38">
            <w:pPr>
              <w:pStyle w:val="TableParagraph"/>
              <w:ind w:left="1298"/>
              <w:rPr>
                <w:sz w:val="24"/>
              </w:rPr>
            </w:pPr>
            <w:r>
              <w:rPr>
                <w:sz w:val="24"/>
              </w:rPr>
              <w:t>Declaring a Formal Minor</w:t>
            </w:r>
          </w:p>
        </w:tc>
        <w:tc>
          <w:tcPr>
            <w:tcW w:w="461" w:type="dxa"/>
          </w:tcPr>
          <w:p w14:paraId="001ABD04" w14:textId="66EA0EE2" w:rsidR="00E3180F" w:rsidRPr="00D556A9" w:rsidRDefault="00FD2A46">
            <w:pPr>
              <w:pStyle w:val="TableParagraph"/>
              <w:rPr>
                <w:sz w:val="24"/>
              </w:rPr>
            </w:pPr>
            <w:r w:rsidRPr="00D556A9">
              <w:rPr>
                <w:sz w:val="24"/>
              </w:rPr>
              <w:t>20</w:t>
            </w:r>
          </w:p>
        </w:tc>
      </w:tr>
      <w:tr w:rsidR="00E3180F" w14:paraId="001ABD08" w14:textId="77777777">
        <w:trPr>
          <w:trHeight w:hRule="exact" w:val="302"/>
        </w:trPr>
        <w:tc>
          <w:tcPr>
            <w:tcW w:w="8890" w:type="dxa"/>
          </w:tcPr>
          <w:p w14:paraId="001ABD06" w14:textId="77777777" w:rsidR="00E3180F" w:rsidRDefault="00702A38">
            <w:pPr>
              <w:pStyle w:val="TableParagraph"/>
              <w:ind w:left="700"/>
              <w:rPr>
                <w:sz w:val="24"/>
              </w:rPr>
            </w:pPr>
            <w:r>
              <w:rPr>
                <w:sz w:val="24"/>
              </w:rPr>
              <w:t>Department of Maternal and Child Health Recommendations</w:t>
            </w:r>
          </w:p>
        </w:tc>
        <w:tc>
          <w:tcPr>
            <w:tcW w:w="461" w:type="dxa"/>
          </w:tcPr>
          <w:p w14:paraId="001ABD07" w14:textId="640E4B43" w:rsidR="00E3180F" w:rsidRPr="00D556A9" w:rsidRDefault="00FD2A46">
            <w:pPr>
              <w:pStyle w:val="TableParagraph"/>
              <w:rPr>
                <w:sz w:val="24"/>
              </w:rPr>
            </w:pPr>
            <w:r w:rsidRPr="00D556A9">
              <w:rPr>
                <w:sz w:val="24"/>
              </w:rPr>
              <w:t>22</w:t>
            </w:r>
          </w:p>
        </w:tc>
      </w:tr>
      <w:tr w:rsidR="00E3180F" w14:paraId="001ABD0B" w14:textId="77777777">
        <w:trPr>
          <w:trHeight w:hRule="exact" w:val="302"/>
        </w:trPr>
        <w:tc>
          <w:tcPr>
            <w:tcW w:w="8890" w:type="dxa"/>
            <w:shd w:val="clear" w:color="auto" w:fill="EDEDED"/>
          </w:tcPr>
          <w:p w14:paraId="001ABD09" w14:textId="4B96C587" w:rsidR="00E3180F" w:rsidRDefault="00702A38">
            <w:pPr>
              <w:pStyle w:val="TableParagraph"/>
              <w:rPr>
                <w:b/>
                <w:sz w:val="24"/>
              </w:rPr>
            </w:pPr>
            <w:proofErr w:type="gramStart"/>
            <w:r>
              <w:rPr>
                <w:b/>
                <w:sz w:val="24"/>
              </w:rPr>
              <w:t>Master’s</w:t>
            </w:r>
            <w:proofErr w:type="gramEnd"/>
            <w:r>
              <w:rPr>
                <w:b/>
                <w:sz w:val="24"/>
              </w:rPr>
              <w:t xml:space="preserve"> to </w:t>
            </w:r>
            <w:r w:rsidR="00EA2BA7">
              <w:rPr>
                <w:b/>
                <w:sz w:val="24"/>
              </w:rPr>
              <w:t xml:space="preserve">Doctoral </w:t>
            </w:r>
            <w:r>
              <w:rPr>
                <w:b/>
                <w:sz w:val="24"/>
              </w:rPr>
              <w:t>(</w:t>
            </w:r>
            <w:proofErr w:type="spellStart"/>
            <w:r>
              <w:rPr>
                <w:b/>
                <w:sz w:val="24"/>
              </w:rPr>
              <w:t>MtD</w:t>
            </w:r>
            <w:proofErr w:type="spellEnd"/>
            <w:r>
              <w:rPr>
                <w:b/>
                <w:sz w:val="24"/>
              </w:rPr>
              <w:t>) Track</w:t>
            </w:r>
          </w:p>
        </w:tc>
        <w:tc>
          <w:tcPr>
            <w:tcW w:w="461" w:type="dxa"/>
            <w:shd w:val="clear" w:color="auto" w:fill="EDEDED"/>
          </w:tcPr>
          <w:p w14:paraId="001ABD0A" w14:textId="446E2132" w:rsidR="00E3180F" w:rsidRDefault="007851BB">
            <w:pPr>
              <w:pStyle w:val="TableParagraph"/>
              <w:rPr>
                <w:sz w:val="24"/>
              </w:rPr>
            </w:pPr>
            <w:r>
              <w:rPr>
                <w:sz w:val="24"/>
              </w:rPr>
              <w:t>24</w:t>
            </w:r>
          </w:p>
        </w:tc>
      </w:tr>
      <w:tr w:rsidR="00E3180F" w14:paraId="001ABD11" w14:textId="77777777">
        <w:trPr>
          <w:trHeight w:hRule="exact" w:val="305"/>
        </w:trPr>
        <w:tc>
          <w:tcPr>
            <w:tcW w:w="8890" w:type="dxa"/>
          </w:tcPr>
          <w:p w14:paraId="001ABD0F" w14:textId="249DB7CC" w:rsidR="00E3180F" w:rsidRDefault="00702A38">
            <w:pPr>
              <w:pStyle w:val="TableParagraph"/>
              <w:spacing w:before="2" w:line="240" w:lineRule="auto"/>
              <w:ind w:left="703"/>
              <w:rPr>
                <w:sz w:val="24"/>
              </w:rPr>
            </w:pPr>
            <w:r>
              <w:rPr>
                <w:sz w:val="24"/>
              </w:rPr>
              <w:t>Requirements for the MSPH Degree</w:t>
            </w:r>
          </w:p>
        </w:tc>
        <w:tc>
          <w:tcPr>
            <w:tcW w:w="461" w:type="dxa"/>
          </w:tcPr>
          <w:p w14:paraId="001ABD10" w14:textId="5DA5F877" w:rsidR="00E3180F" w:rsidRDefault="00702A38">
            <w:pPr>
              <w:pStyle w:val="TableParagraph"/>
              <w:spacing w:before="2" w:line="240" w:lineRule="auto"/>
              <w:rPr>
                <w:sz w:val="24"/>
              </w:rPr>
            </w:pPr>
            <w:r>
              <w:rPr>
                <w:sz w:val="24"/>
              </w:rPr>
              <w:t>2</w:t>
            </w:r>
            <w:r w:rsidR="009B3649">
              <w:rPr>
                <w:sz w:val="24"/>
              </w:rPr>
              <w:t>5</w:t>
            </w:r>
          </w:p>
        </w:tc>
      </w:tr>
      <w:tr w:rsidR="00E3180F" w14:paraId="001ABD14" w14:textId="77777777">
        <w:trPr>
          <w:trHeight w:hRule="exact" w:val="302"/>
        </w:trPr>
        <w:tc>
          <w:tcPr>
            <w:tcW w:w="8890" w:type="dxa"/>
            <w:shd w:val="clear" w:color="auto" w:fill="EDEDED"/>
          </w:tcPr>
          <w:p w14:paraId="001ABD12" w14:textId="77777777" w:rsidR="00E3180F" w:rsidRDefault="00702A38">
            <w:pPr>
              <w:pStyle w:val="TableParagraph"/>
              <w:rPr>
                <w:b/>
                <w:sz w:val="24"/>
              </w:rPr>
            </w:pPr>
            <w:r>
              <w:rPr>
                <w:b/>
                <w:sz w:val="24"/>
              </w:rPr>
              <w:t>Culminating Experiences</w:t>
            </w:r>
          </w:p>
        </w:tc>
        <w:tc>
          <w:tcPr>
            <w:tcW w:w="461" w:type="dxa"/>
            <w:shd w:val="clear" w:color="auto" w:fill="EDEDED"/>
          </w:tcPr>
          <w:p w14:paraId="001ABD13" w14:textId="3F4B64FB" w:rsidR="00E3180F" w:rsidRDefault="00702A38">
            <w:pPr>
              <w:pStyle w:val="TableParagraph"/>
              <w:rPr>
                <w:sz w:val="24"/>
              </w:rPr>
            </w:pPr>
            <w:r>
              <w:rPr>
                <w:sz w:val="24"/>
              </w:rPr>
              <w:t>2</w:t>
            </w:r>
            <w:r w:rsidR="00F05BFE">
              <w:rPr>
                <w:sz w:val="24"/>
              </w:rPr>
              <w:t>6</w:t>
            </w:r>
          </w:p>
        </w:tc>
      </w:tr>
      <w:tr w:rsidR="00E3180F" w14:paraId="001ABD17" w14:textId="77777777">
        <w:trPr>
          <w:trHeight w:hRule="exact" w:val="302"/>
        </w:trPr>
        <w:tc>
          <w:tcPr>
            <w:tcW w:w="8890" w:type="dxa"/>
          </w:tcPr>
          <w:p w14:paraId="001ABD15" w14:textId="6D214D9F" w:rsidR="00E3180F" w:rsidRDefault="00702A38">
            <w:pPr>
              <w:pStyle w:val="TableParagraph"/>
              <w:ind w:left="700"/>
              <w:rPr>
                <w:sz w:val="24"/>
              </w:rPr>
            </w:pPr>
            <w:r>
              <w:rPr>
                <w:sz w:val="24"/>
              </w:rPr>
              <w:t>The Written Comprehensive Examination</w:t>
            </w:r>
          </w:p>
        </w:tc>
        <w:tc>
          <w:tcPr>
            <w:tcW w:w="461" w:type="dxa"/>
          </w:tcPr>
          <w:p w14:paraId="001ABD16" w14:textId="66B3BFE9" w:rsidR="00E3180F" w:rsidRDefault="00FD2A46">
            <w:pPr>
              <w:pStyle w:val="TableParagraph"/>
              <w:rPr>
                <w:sz w:val="24"/>
              </w:rPr>
            </w:pPr>
            <w:r>
              <w:rPr>
                <w:sz w:val="24"/>
              </w:rPr>
              <w:t>26</w:t>
            </w:r>
          </w:p>
        </w:tc>
      </w:tr>
      <w:tr w:rsidR="00E3180F" w14:paraId="001ABD1A" w14:textId="77777777">
        <w:trPr>
          <w:trHeight w:hRule="exact" w:val="304"/>
        </w:trPr>
        <w:tc>
          <w:tcPr>
            <w:tcW w:w="8890" w:type="dxa"/>
          </w:tcPr>
          <w:p w14:paraId="001ABD18" w14:textId="77777777" w:rsidR="00E3180F" w:rsidRDefault="00702A38">
            <w:pPr>
              <w:pStyle w:val="TableParagraph"/>
              <w:ind w:left="700"/>
              <w:rPr>
                <w:sz w:val="24"/>
              </w:rPr>
            </w:pPr>
            <w:r>
              <w:rPr>
                <w:sz w:val="24"/>
              </w:rPr>
              <w:t>The Dissertation</w:t>
            </w:r>
          </w:p>
        </w:tc>
        <w:tc>
          <w:tcPr>
            <w:tcW w:w="461" w:type="dxa"/>
          </w:tcPr>
          <w:p w14:paraId="001ABD19" w14:textId="140192AE" w:rsidR="00E3180F" w:rsidRDefault="00B730B5">
            <w:pPr>
              <w:pStyle w:val="TableParagraph"/>
              <w:rPr>
                <w:sz w:val="24"/>
              </w:rPr>
            </w:pPr>
            <w:r>
              <w:rPr>
                <w:sz w:val="24"/>
              </w:rPr>
              <w:t>30</w:t>
            </w:r>
          </w:p>
        </w:tc>
      </w:tr>
      <w:tr w:rsidR="00E3180F" w14:paraId="001ABD1D" w14:textId="77777777">
        <w:trPr>
          <w:trHeight w:hRule="exact" w:val="304"/>
        </w:trPr>
        <w:tc>
          <w:tcPr>
            <w:tcW w:w="8890" w:type="dxa"/>
            <w:shd w:val="clear" w:color="auto" w:fill="EDEDED"/>
          </w:tcPr>
          <w:p w14:paraId="001ABD1B" w14:textId="347941D1" w:rsidR="00E3180F" w:rsidRDefault="00702A38">
            <w:pPr>
              <w:pStyle w:val="TableParagraph"/>
              <w:spacing w:line="240" w:lineRule="auto"/>
              <w:rPr>
                <w:b/>
                <w:sz w:val="24"/>
              </w:rPr>
            </w:pPr>
            <w:r>
              <w:rPr>
                <w:b/>
                <w:sz w:val="24"/>
              </w:rPr>
              <w:t xml:space="preserve">Graduation and </w:t>
            </w:r>
            <w:proofErr w:type="gramStart"/>
            <w:r w:rsidR="0010452C">
              <w:rPr>
                <w:b/>
                <w:sz w:val="24"/>
              </w:rPr>
              <w:t>Beyond</w:t>
            </w:r>
            <w:proofErr w:type="gramEnd"/>
          </w:p>
        </w:tc>
        <w:tc>
          <w:tcPr>
            <w:tcW w:w="461" w:type="dxa"/>
            <w:shd w:val="clear" w:color="auto" w:fill="EDEDED"/>
          </w:tcPr>
          <w:p w14:paraId="001ABD1C" w14:textId="447495B4" w:rsidR="00E3180F" w:rsidRDefault="00FD2A46">
            <w:pPr>
              <w:pStyle w:val="TableParagraph"/>
              <w:spacing w:line="240" w:lineRule="auto"/>
              <w:rPr>
                <w:sz w:val="24"/>
              </w:rPr>
            </w:pPr>
            <w:r>
              <w:rPr>
                <w:sz w:val="24"/>
              </w:rPr>
              <w:t>3</w:t>
            </w:r>
            <w:r w:rsidR="00B730B5">
              <w:rPr>
                <w:sz w:val="24"/>
              </w:rPr>
              <w:t>6</w:t>
            </w:r>
          </w:p>
        </w:tc>
      </w:tr>
      <w:tr w:rsidR="00E3180F" w14:paraId="001ABD20" w14:textId="77777777">
        <w:trPr>
          <w:trHeight w:hRule="exact" w:val="302"/>
        </w:trPr>
        <w:tc>
          <w:tcPr>
            <w:tcW w:w="8890" w:type="dxa"/>
            <w:shd w:val="clear" w:color="auto" w:fill="EDEDED"/>
          </w:tcPr>
          <w:p w14:paraId="001ABD1E" w14:textId="77777777" w:rsidR="00E3180F" w:rsidRDefault="00702A38">
            <w:pPr>
              <w:pStyle w:val="TableParagraph"/>
              <w:rPr>
                <w:b/>
                <w:sz w:val="24"/>
              </w:rPr>
            </w:pPr>
            <w:r>
              <w:rPr>
                <w:b/>
                <w:sz w:val="24"/>
              </w:rPr>
              <w:t>Appendix A: Forms, Checklists, and Sample Documents</w:t>
            </w:r>
          </w:p>
        </w:tc>
        <w:tc>
          <w:tcPr>
            <w:tcW w:w="461" w:type="dxa"/>
            <w:shd w:val="clear" w:color="auto" w:fill="EDEDED"/>
          </w:tcPr>
          <w:p w14:paraId="001ABD1F" w14:textId="0199C4F7" w:rsidR="00E3180F" w:rsidRDefault="00FD2A46">
            <w:pPr>
              <w:pStyle w:val="TableParagraph"/>
              <w:rPr>
                <w:sz w:val="24"/>
              </w:rPr>
            </w:pPr>
            <w:r>
              <w:rPr>
                <w:sz w:val="24"/>
              </w:rPr>
              <w:t>3</w:t>
            </w:r>
            <w:r w:rsidR="00B730B5">
              <w:rPr>
                <w:sz w:val="24"/>
              </w:rPr>
              <w:t>7</w:t>
            </w:r>
          </w:p>
        </w:tc>
      </w:tr>
      <w:tr w:rsidR="00E3180F" w14:paraId="001ABD23" w14:textId="77777777">
        <w:trPr>
          <w:trHeight w:hRule="exact" w:val="302"/>
        </w:trPr>
        <w:tc>
          <w:tcPr>
            <w:tcW w:w="8890" w:type="dxa"/>
          </w:tcPr>
          <w:p w14:paraId="001ABD21" w14:textId="77777777" w:rsidR="00E3180F" w:rsidRDefault="00702A38">
            <w:pPr>
              <w:pStyle w:val="TableParagraph"/>
              <w:ind w:left="703"/>
              <w:rPr>
                <w:sz w:val="24"/>
              </w:rPr>
            </w:pPr>
            <w:r>
              <w:rPr>
                <w:sz w:val="24"/>
              </w:rPr>
              <w:t>Required and Recommended Coursework by Semester</w:t>
            </w:r>
          </w:p>
        </w:tc>
        <w:tc>
          <w:tcPr>
            <w:tcW w:w="461" w:type="dxa"/>
          </w:tcPr>
          <w:p w14:paraId="001ABD22" w14:textId="77777777" w:rsidR="00E3180F" w:rsidRDefault="00702A38">
            <w:pPr>
              <w:pStyle w:val="TableParagraph"/>
              <w:rPr>
                <w:sz w:val="24"/>
              </w:rPr>
            </w:pPr>
            <w:r>
              <w:rPr>
                <w:sz w:val="24"/>
              </w:rPr>
              <w:t>37</w:t>
            </w:r>
          </w:p>
        </w:tc>
      </w:tr>
    </w:tbl>
    <w:p w14:paraId="001ABD27" w14:textId="77777777" w:rsidR="00E3180F" w:rsidRDefault="00E3180F">
      <w:pPr>
        <w:rPr>
          <w:sz w:val="24"/>
        </w:rPr>
        <w:sectPr w:rsidR="00E3180F">
          <w:footerReference w:type="default" r:id="rId29"/>
          <w:pgSz w:w="12240" w:h="15840"/>
          <w:pgMar w:top="1380" w:right="1320" w:bottom="900" w:left="1340" w:header="0" w:footer="705" w:gutter="0"/>
          <w:pgNumType w:start="2"/>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0"/>
        <w:gridCol w:w="461"/>
      </w:tblGrid>
      <w:tr w:rsidR="00262EC5" w14:paraId="783A4593" w14:textId="77777777" w:rsidTr="009954D9">
        <w:trPr>
          <w:trHeight w:hRule="exact" w:val="302"/>
        </w:trPr>
        <w:tc>
          <w:tcPr>
            <w:tcW w:w="8890" w:type="dxa"/>
          </w:tcPr>
          <w:p w14:paraId="6AE948FF" w14:textId="77D499D7" w:rsidR="00262EC5" w:rsidRDefault="00262EC5" w:rsidP="00B87314">
            <w:pPr>
              <w:pStyle w:val="TableParagraph"/>
              <w:ind w:left="720"/>
              <w:rPr>
                <w:sz w:val="24"/>
              </w:rPr>
            </w:pPr>
            <w:r>
              <w:rPr>
                <w:sz w:val="24"/>
              </w:rPr>
              <w:lastRenderedPageBreak/>
              <w:t>Checklists</w:t>
            </w:r>
          </w:p>
        </w:tc>
        <w:tc>
          <w:tcPr>
            <w:tcW w:w="461" w:type="dxa"/>
          </w:tcPr>
          <w:p w14:paraId="12A25241" w14:textId="77777777" w:rsidR="00262EC5" w:rsidRDefault="00262EC5">
            <w:pPr>
              <w:pStyle w:val="TableParagraph"/>
              <w:ind w:left="0" w:right="101"/>
              <w:jc w:val="right"/>
              <w:rPr>
                <w:sz w:val="24"/>
              </w:rPr>
            </w:pPr>
          </w:p>
        </w:tc>
      </w:tr>
      <w:tr w:rsidR="00E3180F" w14:paraId="001ABD2A" w14:textId="77777777" w:rsidTr="009954D9">
        <w:trPr>
          <w:trHeight w:hRule="exact" w:val="302"/>
        </w:trPr>
        <w:tc>
          <w:tcPr>
            <w:tcW w:w="8890" w:type="dxa"/>
          </w:tcPr>
          <w:p w14:paraId="001ABD28" w14:textId="77777777" w:rsidR="00E3180F" w:rsidRDefault="00702A38">
            <w:pPr>
              <w:pStyle w:val="TableParagraph"/>
              <w:ind w:left="1298"/>
              <w:rPr>
                <w:sz w:val="24"/>
              </w:rPr>
            </w:pPr>
            <w:r>
              <w:rPr>
                <w:sz w:val="24"/>
              </w:rPr>
              <w:t>Requirements for Students Entering with Master’s</w:t>
            </w:r>
          </w:p>
        </w:tc>
        <w:tc>
          <w:tcPr>
            <w:tcW w:w="461" w:type="dxa"/>
          </w:tcPr>
          <w:p w14:paraId="001ABD29" w14:textId="77777777" w:rsidR="00E3180F" w:rsidRDefault="00702A38">
            <w:pPr>
              <w:pStyle w:val="TableParagraph"/>
              <w:ind w:left="0" w:right="101"/>
              <w:jc w:val="right"/>
              <w:rPr>
                <w:sz w:val="24"/>
              </w:rPr>
            </w:pPr>
            <w:r>
              <w:rPr>
                <w:sz w:val="24"/>
              </w:rPr>
              <w:t>39</w:t>
            </w:r>
          </w:p>
        </w:tc>
      </w:tr>
      <w:tr w:rsidR="00E3180F" w14:paraId="001ABD2D" w14:textId="77777777" w:rsidTr="009954D9">
        <w:trPr>
          <w:trHeight w:hRule="exact" w:val="302"/>
        </w:trPr>
        <w:tc>
          <w:tcPr>
            <w:tcW w:w="8890" w:type="dxa"/>
          </w:tcPr>
          <w:p w14:paraId="001ABD2B" w14:textId="77777777" w:rsidR="00E3180F" w:rsidRDefault="00702A38">
            <w:pPr>
              <w:pStyle w:val="TableParagraph"/>
              <w:ind w:left="1298"/>
              <w:rPr>
                <w:sz w:val="24"/>
              </w:rPr>
            </w:pPr>
            <w:r>
              <w:rPr>
                <w:sz w:val="24"/>
              </w:rPr>
              <w:t>Requirements for MSPH to PhD (</w:t>
            </w:r>
            <w:proofErr w:type="spellStart"/>
            <w:r>
              <w:rPr>
                <w:sz w:val="24"/>
              </w:rPr>
              <w:t>MtD</w:t>
            </w:r>
            <w:proofErr w:type="spellEnd"/>
            <w:r>
              <w:rPr>
                <w:sz w:val="24"/>
              </w:rPr>
              <w:t>) Students</w:t>
            </w:r>
          </w:p>
        </w:tc>
        <w:tc>
          <w:tcPr>
            <w:tcW w:w="461" w:type="dxa"/>
          </w:tcPr>
          <w:p w14:paraId="001ABD2C" w14:textId="77777777" w:rsidR="00E3180F" w:rsidRDefault="00702A38">
            <w:pPr>
              <w:pStyle w:val="TableParagraph"/>
              <w:ind w:left="0" w:right="101"/>
              <w:jc w:val="right"/>
              <w:rPr>
                <w:sz w:val="24"/>
              </w:rPr>
            </w:pPr>
            <w:r>
              <w:rPr>
                <w:sz w:val="24"/>
              </w:rPr>
              <w:t>40</w:t>
            </w:r>
          </w:p>
        </w:tc>
      </w:tr>
      <w:tr w:rsidR="00E3180F" w14:paraId="001ABD33" w14:textId="77777777" w:rsidTr="009954D9">
        <w:trPr>
          <w:trHeight w:hRule="exact" w:val="302"/>
        </w:trPr>
        <w:tc>
          <w:tcPr>
            <w:tcW w:w="8890" w:type="dxa"/>
          </w:tcPr>
          <w:p w14:paraId="001ABD31" w14:textId="77777777" w:rsidR="00E3180F" w:rsidRDefault="00702A38">
            <w:pPr>
              <w:pStyle w:val="TableParagraph"/>
              <w:ind w:left="1298"/>
              <w:rPr>
                <w:sz w:val="24"/>
              </w:rPr>
            </w:pPr>
            <w:r>
              <w:rPr>
                <w:sz w:val="24"/>
              </w:rPr>
              <w:t>Doctoral Curriculum Committee (DCC) Form</w:t>
            </w:r>
          </w:p>
        </w:tc>
        <w:tc>
          <w:tcPr>
            <w:tcW w:w="461" w:type="dxa"/>
          </w:tcPr>
          <w:p w14:paraId="001ABD32" w14:textId="6502C85C" w:rsidR="00E3180F" w:rsidRDefault="008E0517">
            <w:pPr>
              <w:pStyle w:val="TableParagraph"/>
              <w:ind w:left="0" w:right="101"/>
              <w:jc w:val="right"/>
              <w:rPr>
                <w:sz w:val="24"/>
              </w:rPr>
            </w:pPr>
            <w:r>
              <w:rPr>
                <w:sz w:val="24"/>
              </w:rPr>
              <w:t>4</w:t>
            </w:r>
            <w:r w:rsidR="0076278D">
              <w:rPr>
                <w:sz w:val="24"/>
              </w:rPr>
              <w:t>1</w:t>
            </w:r>
          </w:p>
        </w:tc>
      </w:tr>
      <w:tr w:rsidR="00E3180F" w14:paraId="001ABD36" w14:textId="77777777" w:rsidTr="009954D9">
        <w:trPr>
          <w:trHeight w:hRule="exact" w:val="302"/>
        </w:trPr>
        <w:tc>
          <w:tcPr>
            <w:tcW w:w="8890" w:type="dxa"/>
          </w:tcPr>
          <w:p w14:paraId="001ABD34" w14:textId="77777777" w:rsidR="00E3180F" w:rsidRDefault="00702A38">
            <w:pPr>
              <w:pStyle w:val="TableParagraph"/>
              <w:ind w:left="1298"/>
              <w:rPr>
                <w:sz w:val="24"/>
              </w:rPr>
            </w:pPr>
            <w:r>
              <w:rPr>
                <w:sz w:val="24"/>
              </w:rPr>
              <w:t>MCH Written Comprehensive Examination Form</w:t>
            </w:r>
          </w:p>
        </w:tc>
        <w:tc>
          <w:tcPr>
            <w:tcW w:w="461" w:type="dxa"/>
          </w:tcPr>
          <w:p w14:paraId="001ABD35" w14:textId="27D2C012" w:rsidR="00E3180F" w:rsidRDefault="008E0517">
            <w:pPr>
              <w:pStyle w:val="TableParagraph"/>
              <w:ind w:left="0" w:right="101"/>
              <w:jc w:val="right"/>
              <w:rPr>
                <w:sz w:val="24"/>
              </w:rPr>
            </w:pPr>
            <w:r>
              <w:rPr>
                <w:sz w:val="24"/>
              </w:rPr>
              <w:t>4</w:t>
            </w:r>
            <w:r w:rsidR="0076278D">
              <w:rPr>
                <w:sz w:val="24"/>
              </w:rPr>
              <w:t>2</w:t>
            </w:r>
          </w:p>
        </w:tc>
      </w:tr>
      <w:tr w:rsidR="00E3180F" w14:paraId="001ABD39" w14:textId="77777777" w:rsidTr="009954D9">
        <w:trPr>
          <w:trHeight w:hRule="exact" w:val="302"/>
        </w:trPr>
        <w:tc>
          <w:tcPr>
            <w:tcW w:w="8890" w:type="dxa"/>
          </w:tcPr>
          <w:p w14:paraId="001ABD37" w14:textId="77777777" w:rsidR="00E3180F" w:rsidRDefault="00702A38">
            <w:pPr>
              <w:pStyle w:val="TableParagraph"/>
              <w:ind w:left="1298"/>
              <w:rPr>
                <w:sz w:val="24"/>
              </w:rPr>
            </w:pPr>
            <w:r>
              <w:rPr>
                <w:sz w:val="24"/>
              </w:rPr>
              <w:t>Proposal for Formal Minor Form</w:t>
            </w:r>
          </w:p>
        </w:tc>
        <w:tc>
          <w:tcPr>
            <w:tcW w:w="461" w:type="dxa"/>
          </w:tcPr>
          <w:p w14:paraId="001ABD38" w14:textId="77777777" w:rsidR="00E3180F" w:rsidRDefault="00702A38">
            <w:pPr>
              <w:pStyle w:val="TableParagraph"/>
              <w:ind w:left="0" w:right="101"/>
              <w:jc w:val="right"/>
              <w:rPr>
                <w:sz w:val="24"/>
              </w:rPr>
            </w:pPr>
            <w:r>
              <w:rPr>
                <w:sz w:val="24"/>
              </w:rPr>
              <w:t>43</w:t>
            </w:r>
          </w:p>
        </w:tc>
      </w:tr>
      <w:tr w:rsidR="00E3180F" w14:paraId="001ABD3C" w14:textId="77777777" w:rsidTr="009954D9">
        <w:trPr>
          <w:trHeight w:hRule="exact" w:val="305"/>
        </w:trPr>
        <w:tc>
          <w:tcPr>
            <w:tcW w:w="8890" w:type="dxa"/>
          </w:tcPr>
          <w:p w14:paraId="001ABD3A" w14:textId="77777777" w:rsidR="00E3180F" w:rsidRDefault="00702A38">
            <w:pPr>
              <w:pStyle w:val="TableParagraph"/>
              <w:spacing w:before="2" w:line="240" w:lineRule="auto"/>
              <w:ind w:left="1298"/>
              <w:rPr>
                <w:sz w:val="24"/>
              </w:rPr>
            </w:pPr>
            <w:r>
              <w:rPr>
                <w:sz w:val="24"/>
              </w:rPr>
              <w:t>Checklist of Forms</w:t>
            </w:r>
          </w:p>
        </w:tc>
        <w:tc>
          <w:tcPr>
            <w:tcW w:w="461" w:type="dxa"/>
          </w:tcPr>
          <w:p w14:paraId="001ABD3B" w14:textId="77777777" w:rsidR="00E3180F" w:rsidRDefault="00702A38">
            <w:pPr>
              <w:pStyle w:val="TableParagraph"/>
              <w:spacing w:before="2" w:line="240" w:lineRule="auto"/>
              <w:ind w:left="0" w:right="101"/>
              <w:jc w:val="right"/>
              <w:rPr>
                <w:sz w:val="24"/>
              </w:rPr>
            </w:pPr>
            <w:r>
              <w:rPr>
                <w:sz w:val="24"/>
              </w:rPr>
              <w:t>43</w:t>
            </w:r>
          </w:p>
        </w:tc>
      </w:tr>
      <w:tr w:rsidR="00E3180F" w14:paraId="001ABD3F" w14:textId="77777777" w:rsidTr="009954D9">
        <w:trPr>
          <w:trHeight w:hRule="exact" w:val="302"/>
        </w:trPr>
        <w:tc>
          <w:tcPr>
            <w:tcW w:w="8890" w:type="dxa"/>
          </w:tcPr>
          <w:p w14:paraId="001ABD3D" w14:textId="77777777" w:rsidR="00E3180F" w:rsidRDefault="00702A38">
            <w:pPr>
              <w:pStyle w:val="TableParagraph"/>
              <w:ind w:left="1298"/>
              <w:rPr>
                <w:sz w:val="24"/>
              </w:rPr>
            </w:pPr>
            <w:r>
              <w:rPr>
                <w:sz w:val="24"/>
              </w:rPr>
              <w:t>Core Course Exemption Form</w:t>
            </w:r>
          </w:p>
        </w:tc>
        <w:tc>
          <w:tcPr>
            <w:tcW w:w="461" w:type="dxa"/>
          </w:tcPr>
          <w:p w14:paraId="001ABD3E" w14:textId="77777777" w:rsidR="00E3180F" w:rsidRDefault="00702A38">
            <w:pPr>
              <w:pStyle w:val="TableParagraph"/>
              <w:ind w:left="0" w:right="101"/>
              <w:jc w:val="right"/>
              <w:rPr>
                <w:sz w:val="24"/>
              </w:rPr>
            </w:pPr>
            <w:r>
              <w:rPr>
                <w:sz w:val="24"/>
              </w:rPr>
              <w:t>44</w:t>
            </w:r>
          </w:p>
        </w:tc>
      </w:tr>
      <w:tr w:rsidR="00E3180F" w14:paraId="001ABD42" w14:textId="77777777" w:rsidTr="009954D9">
        <w:trPr>
          <w:trHeight w:hRule="exact" w:val="302"/>
        </w:trPr>
        <w:tc>
          <w:tcPr>
            <w:tcW w:w="8890" w:type="dxa"/>
            <w:shd w:val="clear" w:color="auto" w:fill="EDEDED"/>
          </w:tcPr>
          <w:p w14:paraId="001ABD40" w14:textId="77777777" w:rsidR="00E3180F" w:rsidRDefault="00702A38">
            <w:pPr>
              <w:pStyle w:val="TableParagraph"/>
              <w:rPr>
                <w:b/>
                <w:sz w:val="24"/>
              </w:rPr>
            </w:pPr>
            <w:r>
              <w:rPr>
                <w:b/>
                <w:sz w:val="24"/>
              </w:rPr>
              <w:t>Appendix B: Sample Internship Documents</w:t>
            </w:r>
          </w:p>
        </w:tc>
        <w:tc>
          <w:tcPr>
            <w:tcW w:w="461" w:type="dxa"/>
            <w:shd w:val="clear" w:color="auto" w:fill="EDEDED"/>
          </w:tcPr>
          <w:p w14:paraId="001ABD41" w14:textId="654022D5" w:rsidR="00E3180F" w:rsidRDefault="008E0517">
            <w:pPr>
              <w:pStyle w:val="TableParagraph"/>
              <w:ind w:left="0" w:right="101"/>
              <w:jc w:val="right"/>
              <w:rPr>
                <w:sz w:val="24"/>
              </w:rPr>
            </w:pPr>
            <w:r>
              <w:rPr>
                <w:sz w:val="24"/>
              </w:rPr>
              <w:t>4</w:t>
            </w:r>
            <w:r w:rsidR="0076278D">
              <w:rPr>
                <w:sz w:val="24"/>
              </w:rPr>
              <w:t>5</w:t>
            </w:r>
          </w:p>
        </w:tc>
      </w:tr>
      <w:tr w:rsidR="00E3180F" w14:paraId="001ABD45" w14:textId="77777777" w:rsidTr="009954D9">
        <w:trPr>
          <w:trHeight w:hRule="exact" w:val="302"/>
        </w:trPr>
        <w:tc>
          <w:tcPr>
            <w:tcW w:w="8890" w:type="dxa"/>
          </w:tcPr>
          <w:p w14:paraId="001ABD43" w14:textId="77777777" w:rsidR="00E3180F" w:rsidRDefault="00702A38">
            <w:pPr>
              <w:pStyle w:val="TableParagraph"/>
              <w:ind w:left="703"/>
              <w:rPr>
                <w:sz w:val="24"/>
              </w:rPr>
            </w:pPr>
            <w:r>
              <w:rPr>
                <w:sz w:val="24"/>
              </w:rPr>
              <w:t>Sample Proposal for MHCH 840 (001): Teaching Internship</w:t>
            </w:r>
          </w:p>
        </w:tc>
        <w:tc>
          <w:tcPr>
            <w:tcW w:w="461" w:type="dxa"/>
          </w:tcPr>
          <w:p w14:paraId="001ABD44" w14:textId="77777777" w:rsidR="00E3180F" w:rsidRDefault="00702A38">
            <w:pPr>
              <w:pStyle w:val="TableParagraph"/>
              <w:ind w:left="0" w:right="101"/>
              <w:jc w:val="right"/>
              <w:rPr>
                <w:sz w:val="24"/>
              </w:rPr>
            </w:pPr>
            <w:r>
              <w:rPr>
                <w:sz w:val="24"/>
              </w:rPr>
              <w:t>45</w:t>
            </w:r>
          </w:p>
        </w:tc>
      </w:tr>
      <w:tr w:rsidR="00E3180F" w14:paraId="001ABD4B" w14:textId="77777777" w:rsidTr="009954D9">
        <w:trPr>
          <w:trHeight w:hRule="exact" w:val="302"/>
        </w:trPr>
        <w:tc>
          <w:tcPr>
            <w:tcW w:w="8890" w:type="dxa"/>
          </w:tcPr>
          <w:p w14:paraId="001ABD49" w14:textId="77777777" w:rsidR="00E3180F" w:rsidRDefault="00702A38">
            <w:pPr>
              <w:pStyle w:val="TableParagraph"/>
              <w:ind w:left="703"/>
              <w:rPr>
                <w:sz w:val="24"/>
              </w:rPr>
            </w:pPr>
            <w:r>
              <w:rPr>
                <w:sz w:val="24"/>
              </w:rPr>
              <w:t>Sample Proposal for MHCH 840 (003): Research Internship</w:t>
            </w:r>
          </w:p>
        </w:tc>
        <w:tc>
          <w:tcPr>
            <w:tcW w:w="461" w:type="dxa"/>
          </w:tcPr>
          <w:p w14:paraId="001ABD4A" w14:textId="77777777" w:rsidR="00E3180F" w:rsidRDefault="00702A38">
            <w:pPr>
              <w:pStyle w:val="TableParagraph"/>
              <w:ind w:left="0" w:right="101"/>
              <w:jc w:val="right"/>
              <w:rPr>
                <w:sz w:val="24"/>
              </w:rPr>
            </w:pPr>
            <w:r>
              <w:rPr>
                <w:sz w:val="24"/>
              </w:rPr>
              <w:t>48</w:t>
            </w:r>
          </w:p>
        </w:tc>
      </w:tr>
      <w:tr w:rsidR="00111740" w14:paraId="001ABD5A" w14:textId="77777777" w:rsidTr="009954D9">
        <w:trPr>
          <w:trHeight w:hRule="exact" w:val="302"/>
        </w:trPr>
        <w:tc>
          <w:tcPr>
            <w:tcW w:w="8890" w:type="dxa"/>
            <w:shd w:val="clear" w:color="auto" w:fill="EDEDED"/>
          </w:tcPr>
          <w:p w14:paraId="001ABD58" w14:textId="7D4F621C" w:rsidR="00111740" w:rsidRDefault="00111740">
            <w:pPr>
              <w:pStyle w:val="TableParagraph"/>
              <w:rPr>
                <w:b/>
                <w:sz w:val="24"/>
              </w:rPr>
            </w:pPr>
            <w:r>
              <w:rPr>
                <w:b/>
                <w:sz w:val="24"/>
              </w:rPr>
              <w:t xml:space="preserve">Appendix </w:t>
            </w:r>
            <w:r w:rsidR="009F2791">
              <w:rPr>
                <w:b/>
                <w:sz w:val="24"/>
              </w:rPr>
              <w:t>C</w:t>
            </w:r>
            <w:r>
              <w:rPr>
                <w:b/>
                <w:sz w:val="24"/>
              </w:rPr>
              <w:t>. Example Materials for Curriculum Committee Meetings</w:t>
            </w:r>
          </w:p>
        </w:tc>
        <w:tc>
          <w:tcPr>
            <w:tcW w:w="461" w:type="dxa"/>
          </w:tcPr>
          <w:p w14:paraId="001ABD59" w14:textId="58650B73" w:rsidR="00111740" w:rsidRDefault="008E0517">
            <w:pPr>
              <w:pStyle w:val="TableParagraph"/>
              <w:ind w:left="0" w:right="101"/>
              <w:jc w:val="right"/>
              <w:rPr>
                <w:sz w:val="24"/>
              </w:rPr>
            </w:pPr>
            <w:r>
              <w:rPr>
                <w:sz w:val="24"/>
              </w:rPr>
              <w:t>4</w:t>
            </w:r>
            <w:r w:rsidR="0076278D">
              <w:rPr>
                <w:sz w:val="24"/>
              </w:rPr>
              <w:t>9</w:t>
            </w:r>
          </w:p>
        </w:tc>
      </w:tr>
      <w:tr w:rsidR="00111740" w14:paraId="001ABD5D" w14:textId="77777777" w:rsidTr="009954D9">
        <w:trPr>
          <w:trHeight w:hRule="exact" w:val="302"/>
        </w:trPr>
        <w:tc>
          <w:tcPr>
            <w:tcW w:w="8890" w:type="dxa"/>
          </w:tcPr>
          <w:p w14:paraId="001ABD5B" w14:textId="77777777" w:rsidR="00111740" w:rsidRDefault="00111740">
            <w:pPr>
              <w:pStyle w:val="TableParagraph"/>
              <w:ind w:left="703"/>
              <w:rPr>
                <w:sz w:val="24"/>
              </w:rPr>
            </w:pPr>
            <w:r>
              <w:rPr>
                <w:sz w:val="24"/>
              </w:rPr>
              <w:t>Attachment A: Proposed Coursework by Semester</w:t>
            </w:r>
          </w:p>
        </w:tc>
        <w:tc>
          <w:tcPr>
            <w:tcW w:w="461" w:type="dxa"/>
          </w:tcPr>
          <w:p w14:paraId="001ABD5C" w14:textId="7D1218B8" w:rsidR="00111740" w:rsidRDefault="00111740">
            <w:pPr>
              <w:pStyle w:val="TableParagraph"/>
              <w:ind w:left="0" w:right="101"/>
              <w:jc w:val="right"/>
              <w:rPr>
                <w:sz w:val="24"/>
              </w:rPr>
            </w:pPr>
            <w:r>
              <w:rPr>
                <w:sz w:val="24"/>
              </w:rPr>
              <w:t>5</w:t>
            </w:r>
            <w:r w:rsidR="0076278D">
              <w:rPr>
                <w:sz w:val="24"/>
              </w:rPr>
              <w:t>0</w:t>
            </w:r>
          </w:p>
        </w:tc>
      </w:tr>
      <w:tr w:rsidR="00111740" w14:paraId="001ABD60" w14:textId="77777777" w:rsidTr="009954D9">
        <w:trPr>
          <w:trHeight w:hRule="exact" w:val="305"/>
        </w:trPr>
        <w:tc>
          <w:tcPr>
            <w:tcW w:w="8890" w:type="dxa"/>
          </w:tcPr>
          <w:p w14:paraId="001ABD5E" w14:textId="77777777" w:rsidR="00111740" w:rsidRDefault="00111740">
            <w:pPr>
              <w:pStyle w:val="TableParagraph"/>
              <w:ind w:left="703"/>
              <w:rPr>
                <w:sz w:val="24"/>
              </w:rPr>
            </w:pPr>
            <w:r>
              <w:rPr>
                <w:sz w:val="24"/>
              </w:rPr>
              <w:t>Attachment B: Proposed Coursework by Proficiency Area</w:t>
            </w:r>
          </w:p>
        </w:tc>
        <w:tc>
          <w:tcPr>
            <w:tcW w:w="461" w:type="dxa"/>
          </w:tcPr>
          <w:p w14:paraId="001ABD5F" w14:textId="09655B61" w:rsidR="00111740" w:rsidRDefault="00111740">
            <w:pPr>
              <w:pStyle w:val="TableParagraph"/>
              <w:ind w:left="0" w:right="101"/>
              <w:jc w:val="right"/>
              <w:rPr>
                <w:sz w:val="24"/>
              </w:rPr>
            </w:pPr>
            <w:r>
              <w:rPr>
                <w:sz w:val="24"/>
              </w:rPr>
              <w:t>5</w:t>
            </w:r>
            <w:r w:rsidR="0076278D">
              <w:rPr>
                <w:sz w:val="24"/>
              </w:rPr>
              <w:t>1</w:t>
            </w:r>
          </w:p>
        </w:tc>
      </w:tr>
      <w:tr w:rsidR="00111740" w14:paraId="001ABD63" w14:textId="77777777" w:rsidTr="009954D9">
        <w:trPr>
          <w:trHeight w:hRule="exact" w:val="302"/>
        </w:trPr>
        <w:tc>
          <w:tcPr>
            <w:tcW w:w="8890" w:type="dxa"/>
          </w:tcPr>
          <w:p w14:paraId="001ABD61" w14:textId="77777777" w:rsidR="00111740" w:rsidRDefault="00111740">
            <w:pPr>
              <w:pStyle w:val="TableParagraph"/>
              <w:ind w:left="703"/>
              <w:rPr>
                <w:sz w:val="24"/>
              </w:rPr>
            </w:pPr>
            <w:r>
              <w:rPr>
                <w:sz w:val="24"/>
              </w:rPr>
              <w:t>Attachment C: Statement of Dissertation Interests and Plans</w:t>
            </w:r>
          </w:p>
        </w:tc>
        <w:tc>
          <w:tcPr>
            <w:tcW w:w="461" w:type="dxa"/>
          </w:tcPr>
          <w:p w14:paraId="001ABD62" w14:textId="0FCB25DD" w:rsidR="00111740" w:rsidRDefault="00111740">
            <w:pPr>
              <w:pStyle w:val="TableParagraph"/>
              <w:ind w:left="0" w:right="101"/>
              <w:jc w:val="right"/>
              <w:rPr>
                <w:sz w:val="24"/>
              </w:rPr>
            </w:pPr>
            <w:r>
              <w:rPr>
                <w:sz w:val="24"/>
              </w:rPr>
              <w:t>5</w:t>
            </w:r>
            <w:r w:rsidR="0076278D">
              <w:rPr>
                <w:sz w:val="24"/>
              </w:rPr>
              <w:t>2</w:t>
            </w:r>
          </w:p>
        </w:tc>
      </w:tr>
      <w:tr w:rsidR="00111740" w14:paraId="001ABD66" w14:textId="77777777" w:rsidTr="009954D9">
        <w:trPr>
          <w:trHeight w:hRule="exact" w:val="302"/>
        </w:trPr>
        <w:tc>
          <w:tcPr>
            <w:tcW w:w="8890" w:type="dxa"/>
          </w:tcPr>
          <w:p w14:paraId="001ABD64" w14:textId="77777777" w:rsidR="00111740" w:rsidRDefault="00111740">
            <w:pPr>
              <w:pStyle w:val="TableParagraph"/>
              <w:ind w:left="703"/>
              <w:rPr>
                <w:sz w:val="24"/>
              </w:rPr>
            </w:pPr>
            <w:r>
              <w:rPr>
                <w:sz w:val="24"/>
              </w:rPr>
              <w:t>Attachment D: CV</w:t>
            </w:r>
          </w:p>
        </w:tc>
        <w:tc>
          <w:tcPr>
            <w:tcW w:w="461" w:type="dxa"/>
          </w:tcPr>
          <w:p w14:paraId="001ABD65" w14:textId="1A2EB052" w:rsidR="00111740" w:rsidRDefault="00111740">
            <w:pPr>
              <w:pStyle w:val="TableParagraph"/>
              <w:ind w:left="0" w:right="101"/>
              <w:jc w:val="right"/>
              <w:rPr>
                <w:sz w:val="24"/>
              </w:rPr>
            </w:pPr>
            <w:r>
              <w:rPr>
                <w:sz w:val="24"/>
              </w:rPr>
              <w:t>5</w:t>
            </w:r>
            <w:r w:rsidR="0076278D">
              <w:rPr>
                <w:sz w:val="24"/>
              </w:rPr>
              <w:t>2</w:t>
            </w:r>
          </w:p>
        </w:tc>
      </w:tr>
      <w:tr w:rsidR="00111740" w14:paraId="001ABD69" w14:textId="77777777" w:rsidTr="009954D9">
        <w:trPr>
          <w:trHeight w:hRule="exact" w:val="302"/>
        </w:trPr>
        <w:tc>
          <w:tcPr>
            <w:tcW w:w="8890" w:type="dxa"/>
          </w:tcPr>
          <w:p w14:paraId="001ABD67" w14:textId="77777777" w:rsidR="00111740" w:rsidRDefault="00111740">
            <w:pPr>
              <w:pStyle w:val="TableParagraph"/>
              <w:ind w:left="703"/>
              <w:rPr>
                <w:sz w:val="24"/>
              </w:rPr>
            </w:pPr>
            <w:r>
              <w:rPr>
                <w:sz w:val="24"/>
              </w:rPr>
              <w:t>Attachment E: Public Health and MCH Competencies</w:t>
            </w:r>
          </w:p>
        </w:tc>
        <w:tc>
          <w:tcPr>
            <w:tcW w:w="461" w:type="dxa"/>
            <w:shd w:val="clear" w:color="auto" w:fill="auto"/>
          </w:tcPr>
          <w:p w14:paraId="001ABD68" w14:textId="0A5D3168" w:rsidR="00111740" w:rsidRDefault="00111740">
            <w:pPr>
              <w:pStyle w:val="TableParagraph"/>
              <w:ind w:left="0" w:right="101"/>
              <w:jc w:val="right"/>
              <w:rPr>
                <w:sz w:val="24"/>
              </w:rPr>
            </w:pPr>
            <w:r>
              <w:rPr>
                <w:sz w:val="24"/>
              </w:rPr>
              <w:t>5</w:t>
            </w:r>
            <w:r w:rsidR="0076278D">
              <w:rPr>
                <w:sz w:val="24"/>
              </w:rPr>
              <w:t>2</w:t>
            </w:r>
          </w:p>
        </w:tc>
      </w:tr>
      <w:tr w:rsidR="00111740" w14:paraId="001ABD6C" w14:textId="77777777" w:rsidTr="009954D9">
        <w:trPr>
          <w:trHeight w:hRule="exact" w:val="304"/>
        </w:trPr>
        <w:tc>
          <w:tcPr>
            <w:tcW w:w="8890" w:type="dxa"/>
            <w:shd w:val="clear" w:color="auto" w:fill="EDEDED"/>
          </w:tcPr>
          <w:p w14:paraId="001ABD6A" w14:textId="0ADBEC3B" w:rsidR="00111740" w:rsidRDefault="00111740">
            <w:pPr>
              <w:pStyle w:val="TableParagraph"/>
              <w:rPr>
                <w:b/>
                <w:sz w:val="24"/>
              </w:rPr>
            </w:pPr>
            <w:r>
              <w:rPr>
                <w:b/>
                <w:sz w:val="24"/>
              </w:rPr>
              <w:t xml:space="preserve">Appendix </w:t>
            </w:r>
            <w:r w:rsidR="009F2791">
              <w:rPr>
                <w:b/>
                <w:sz w:val="24"/>
              </w:rPr>
              <w:t>D</w:t>
            </w:r>
            <w:r>
              <w:rPr>
                <w:b/>
                <w:sz w:val="24"/>
              </w:rPr>
              <w:t>. Illustrative Sequence and Timetable</w:t>
            </w:r>
          </w:p>
        </w:tc>
        <w:tc>
          <w:tcPr>
            <w:tcW w:w="461" w:type="dxa"/>
            <w:shd w:val="clear" w:color="auto" w:fill="EDEDED"/>
          </w:tcPr>
          <w:p w14:paraId="001ABD6B" w14:textId="4EB74D92" w:rsidR="00111740" w:rsidRDefault="008E0517">
            <w:pPr>
              <w:pStyle w:val="TableParagraph"/>
              <w:ind w:left="0" w:right="101"/>
              <w:jc w:val="right"/>
              <w:rPr>
                <w:sz w:val="24"/>
              </w:rPr>
            </w:pPr>
            <w:r>
              <w:rPr>
                <w:sz w:val="24"/>
              </w:rPr>
              <w:t>53</w:t>
            </w:r>
          </w:p>
        </w:tc>
      </w:tr>
    </w:tbl>
    <w:p w14:paraId="001ABD6D" w14:textId="77777777" w:rsidR="00E3180F" w:rsidRDefault="00E3180F">
      <w:pPr>
        <w:jc w:val="right"/>
        <w:rPr>
          <w:sz w:val="24"/>
        </w:rPr>
        <w:sectPr w:rsidR="00E3180F">
          <w:pgSz w:w="12240" w:h="15840"/>
          <w:pgMar w:top="1440" w:right="1320" w:bottom="900" w:left="1340" w:header="0" w:footer="705" w:gutter="0"/>
          <w:cols w:space="720"/>
        </w:sectPr>
      </w:pPr>
    </w:p>
    <w:p w14:paraId="001ABD6E" w14:textId="26A8430B" w:rsidR="00E3180F" w:rsidRDefault="007C3699" w:rsidP="009954D9">
      <w:pPr>
        <w:spacing w:before="61" w:after="240"/>
        <w:jc w:val="center"/>
        <w:rPr>
          <w:rFonts w:ascii="Arial"/>
          <w:b/>
          <w:sz w:val="40"/>
        </w:rPr>
      </w:pPr>
      <w:bookmarkStart w:id="1" w:name="Introduction"/>
      <w:bookmarkEnd w:id="1"/>
      <w:r>
        <w:rPr>
          <w:rFonts w:ascii="Arial"/>
          <w:b/>
          <w:color w:val="365F91"/>
          <w:sz w:val="40"/>
        </w:rPr>
        <w:lastRenderedPageBreak/>
        <w:t>General Policies and Procedures</w:t>
      </w:r>
    </w:p>
    <w:p w14:paraId="001ABD70" w14:textId="04B862EF" w:rsidR="00E3180F" w:rsidRDefault="00702A38">
      <w:pPr>
        <w:pStyle w:val="BodyText"/>
        <w:ind w:left="100" w:right="344"/>
      </w:pPr>
      <w:r>
        <w:t>The Department of Maternal and Child Health (MCH), founded in 1950, awarded its first doctoral degree, the Doctor of Public Health (DrPH), in 1973. In 1998 the department began offering a second doctoral degree with the addition of a Doctor of Philosophy (PhD) program. Over the next 15 years demand for the PhD greatly surpassed that for the DrPH and, in 2015, the latter degree program was discontinued. Today, the department offers a consolidated doctoral training program leading to the PhD degree. This handbook provides detailed information about our doctoral program in maternal and child health covering general academic policies, coursework, exams, and the dissertation.</w:t>
      </w:r>
    </w:p>
    <w:p w14:paraId="001ABD71" w14:textId="77777777" w:rsidR="00E3180F" w:rsidRDefault="00E3180F">
      <w:pPr>
        <w:pStyle w:val="BodyText"/>
        <w:spacing w:before="12"/>
        <w:rPr>
          <w:sz w:val="23"/>
        </w:rPr>
      </w:pPr>
    </w:p>
    <w:p w14:paraId="001ABD72" w14:textId="3FC8E330" w:rsidR="00E3180F" w:rsidRDefault="00702A38">
      <w:pPr>
        <w:pStyle w:val="Heading2"/>
      </w:pPr>
      <w:r>
        <w:t>Department Academic Policies</w:t>
      </w:r>
    </w:p>
    <w:p w14:paraId="001ABD73" w14:textId="77777777" w:rsidR="00E3180F" w:rsidRDefault="00E3180F">
      <w:pPr>
        <w:pStyle w:val="BodyText"/>
        <w:rPr>
          <w:b/>
        </w:rPr>
      </w:pPr>
    </w:p>
    <w:p w14:paraId="001ABD74" w14:textId="77777777" w:rsidR="00E3180F" w:rsidRPr="00CE3F29" w:rsidRDefault="00702A38" w:rsidP="00AA346F">
      <w:pPr>
        <w:pStyle w:val="BodyText"/>
        <w:ind w:left="101" w:right="158"/>
      </w:pPr>
      <w:r w:rsidRPr="00CE3F29">
        <w:t>Generally, the curriculum requirements that are in effect at the time of a student’s matriculation remain in effect for that student, regardless of curriculum changes that occur during the time of the student's progress through the program. Students have the option of switching to curriculum requirements implemented after their matriculation, with the approval of their faculty mentor, doctoral curriculum committee, and the MCH Director of Graduate Studies (see later entries in this handbook which describe each of these groups/persons).</w:t>
      </w:r>
    </w:p>
    <w:p w14:paraId="001ABD75" w14:textId="77777777" w:rsidR="00E3180F" w:rsidRDefault="00E3180F">
      <w:pPr>
        <w:pStyle w:val="BodyText"/>
        <w:spacing w:before="11"/>
        <w:rPr>
          <w:sz w:val="23"/>
        </w:rPr>
      </w:pPr>
    </w:p>
    <w:p w14:paraId="001ABD76" w14:textId="2BBA27D9" w:rsidR="00E3180F" w:rsidRPr="009954D9" w:rsidRDefault="001C0A9E" w:rsidP="00F97807">
      <w:pPr>
        <w:pStyle w:val="BodyText"/>
        <w:ind w:left="100" w:right="158"/>
        <w:rPr>
          <w:rFonts w:asciiTheme="minorHAnsi" w:hAnsiTheme="minorHAnsi" w:cstheme="minorHAnsi"/>
        </w:rPr>
      </w:pPr>
      <w:r>
        <w:t>All policies</w:t>
      </w:r>
      <w:r w:rsidR="00293CC2">
        <w:t xml:space="preserve"> and procedures</w:t>
      </w:r>
      <w:r>
        <w:t xml:space="preserve"> described in this handbook, including requirements specific to the </w:t>
      </w:r>
      <w:r w:rsidR="00D55EA7">
        <w:t>D</w:t>
      </w:r>
      <w:r>
        <w:t xml:space="preserve">octoral </w:t>
      </w:r>
      <w:r w:rsidR="00D55EA7">
        <w:t>P</w:t>
      </w:r>
      <w:r>
        <w:t xml:space="preserve">rogram in Maternal and Child Health, </w:t>
      </w:r>
      <w:r w:rsidR="00D66D1A">
        <w:t>must comply with the policies and procedures of The Graduate School at the University of North Carolina at Chapel Hill</w:t>
      </w:r>
      <w:r w:rsidR="00D55EA7">
        <w:t xml:space="preserve">.  Please refer to </w:t>
      </w:r>
      <w:r w:rsidR="00D66D1A">
        <w:t>the Graduate School Handbook (</w:t>
      </w:r>
      <w:hyperlink r:id="rId30" w:history="1">
        <w:r w:rsidR="00D66D1A" w:rsidRPr="005E67DD">
          <w:rPr>
            <w:rStyle w:val="Hyperlink"/>
          </w:rPr>
          <w:t>https://handbook.unc.edu/</w:t>
        </w:r>
      </w:hyperlink>
      <w:r w:rsidR="00D66D1A">
        <w:t xml:space="preserve"> )</w:t>
      </w:r>
      <w:r w:rsidR="00D55EA7">
        <w:t xml:space="preserve"> for general academic requirements and </w:t>
      </w:r>
      <w:r w:rsidR="00293CC2">
        <w:t xml:space="preserve">specific </w:t>
      </w:r>
      <w:r w:rsidR="00D55EA7">
        <w:t>regulations</w:t>
      </w:r>
      <w:r w:rsidR="006C612E">
        <w:t xml:space="preserve"> for the doctoral degree (</w:t>
      </w:r>
      <w:hyperlink r:id="rId31" w:history="1">
        <w:r w:rsidR="006C612E" w:rsidRPr="005E67DD">
          <w:rPr>
            <w:rStyle w:val="Hyperlink"/>
          </w:rPr>
          <w:t>https://handbook.unc.edu/phd.html</w:t>
        </w:r>
      </w:hyperlink>
      <w:r w:rsidR="006C612E">
        <w:t>)</w:t>
      </w:r>
      <w:r w:rsidR="00D55EA7">
        <w:t>.</w:t>
      </w:r>
    </w:p>
    <w:p w14:paraId="3769F287" w14:textId="768A046C" w:rsidR="0056631D" w:rsidRDefault="0056631D">
      <w:pPr>
        <w:pStyle w:val="BodyText"/>
        <w:ind w:left="100" w:right="1263"/>
      </w:pPr>
    </w:p>
    <w:p w14:paraId="001ABD77" w14:textId="77777777" w:rsidR="00E3180F" w:rsidRDefault="00702A38">
      <w:pPr>
        <w:pStyle w:val="Heading2"/>
        <w:spacing w:before="187"/>
      </w:pPr>
      <w:r>
        <w:t>Procedures for Exemption or Waiver from Standard Departmental Policies</w:t>
      </w:r>
    </w:p>
    <w:p w14:paraId="001ABD78" w14:textId="77777777" w:rsidR="00E3180F" w:rsidRDefault="00E3180F">
      <w:pPr>
        <w:pStyle w:val="BodyText"/>
        <w:rPr>
          <w:b/>
        </w:rPr>
      </w:pPr>
    </w:p>
    <w:p w14:paraId="001ABD79" w14:textId="77777777" w:rsidR="00E3180F" w:rsidRDefault="00702A38">
      <w:pPr>
        <w:pStyle w:val="BodyText"/>
        <w:ind w:left="100"/>
      </w:pPr>
      <w:r>
        <w:t>The steps for seeking an exemption or waiver are as follows:</w:t>
      </w:r>
    </w:p>
    <w:p w14:paraId="001ABD7A" w14:textId="77777777" w:rsidR="00E3180F" w:rsidRDefault="00E3180F">
      <w:pPr>
        <w:pStyle w:val="BodyText"/>
        <w:spacing w:before="1"/>
      </w:pPr>
    </w:p>
    <w:p w14:paraId="001ABD7B" w14:textId="31AC7409" w:rsidR="00E3180F" w:rsidRDefault="00702A38">
      <w:pPr>
        <w:pStyle w:val="ListParagraph"/>
        <w:numPr>
          <w:ilvl w:val="0"/>
          <w:numId w:val="22"/>
        </w:numPr>
        <w:tabs>
          <w:tab w:val="left" w:pos="820"/>
        </w:tabs>
        <w:ind w:right="672"/>
        <w:rPr>
          <w:sz w:val="24"/>
        </w:rPr>
      </w:pPr>
      <w:r>
        <w:rPr>
          <w:sz w:val="24"/>
        </w:rPr>
        <w:t xml:space="preserve">A student who wishes to be granted a waiver or exemption from Departmental policy or a course requirement should discuss the matter with </w:t>
      </w:r>
      <w:r w:rsidR="004C390D">
        <w:rPr>
          <w:sz w:val="24"/>
        </w:rPr>
        <w:t>their</w:t>
      </w:r>
      <w:r>
        <w:rPr>
          <w:sz w:val="24"/>
        </w:rPr>
        <w:t xml:space="preserve"> faculty mentor and, when appropriate, </w:t>
      </w:r>
      <w:r w:rsidR="004C390D">
        <w:rPr>
          <w:sz w:val="24"/>
        </w:rPr>
        <w:t>their</w:t>
      </w:r>
      <w:r>
        <w:rPr>
          <w:sz w:val="24"/>
        </w:rPr>
        <w:t xml:space="preserve"> doctoral curriculum committee. If the faculty mentor (and when appropriate, the student’s doctoral curriculum committee) </w:t>
      </w:r>
      <w:r w:rsidR="003D6B1E">
        <w:rPr>
          <w:sz w:val="24"/>
        </w:rPr>
        <w:t>agrees</w:t>
      </w:r>
      <w:r>
        <w:rPr>
          <w:sz w:val="24"/>
        </w:rPr>
        <w:t xml:space="preserve"> with the request, the faculty mentor will transmit it to </w:t>
      </w:r>
      <w:r w:rsidR="002B234F">
        <w:rPr>
          <w:sz w:val="24"/>
        </w:rPr>
        <w:t>the Doctoral</w:t>
      </w:r>
      <w:r>
        <w:rPr>
          <w:sz w:val="24"/>
        </w:rPr>
        <w:t xml:space="preserve"> </w:t>
      </w:r>
      <w:r w:rsidR="003D6B1E">
        <w:rPr>
          <w:sz w:val="24"/>
        </w:rPr>
        <w:t xml:space="preserve">Committee </w:t>
      </w:r>
      <w:r>
        <w:rPr>
          <w:sz w:val="24"/>
        </w:rPr>
        <w:t xml:space="preserve">for approval. If a student wishes to waive a course requirement, </w:t>
      </w:r>
      <w:r w:rsidR="004C390D">
        <w:rPr>
          <w:sz w:val="24"/>
        </w:rPr>
        <w:t>they</w:t>
      </w:r>
      <w:r>
        <w:rPr>
          <w:sz w:val="24"/>
        </w:rPr>
        <w:t xml:space="preserve"> should complete the “Required Course Exemption Form”</w:t>
      </w:r>
      <w:r w:rsidR="00F47965">
        <w:rPr>
          <w:sz w:val="24"/>
        </w:rPr>
        <w:t xml:space="preserve"> (see Appendix A).</w:t>
      </w:r>
      <w:r>
        <w:rPr>
          <w:sz w:val="24"/>
        </w:rPr>
        <w:t xml:space="preserve"> If the faculty mentor is not in agreement, the student may take the request directly to the </w:t>
      </w:r>
      <w:r w:rsidR="003D6B1E">
        <w:rPr>
          <w:sz w:val="24"/>
        </w:rPr>
        <w:t xml:space="preserve">Doctoral Program </w:t>
      </w:r>
      <w:r>
        <w:rPr>
          <w:sz w:val="24"/>
        </w:rPr>
        <w:t>Director</w:t>
      </w:r>
      <w:r w:rsidR="003D6B1E">
        <w:rPr>
          <w:sz w:val="24"/>
        </w:rPr>
        <w:t>.</w:t>
      </w:r>
      <w:r>
        <w:rPr>
          <w:sz w:val="24"/>
        </w:rPr>
        <w:t xml:space="preserve"> </w:t>
      </w:r>
    </w:p>
    <w:p w14:paraId="5F1E7CD1" w14:textId="77777777" w:rsidR="004A07A2" w:rsidRDefault="004A07A2" w:rsidP="00391276">
      <w:pPr>
        <w:pStyle w:val="ListParagraph"/>
        <w:tabs>
          <w:tab w:val="left" w:pos="820"/>
        </w:tabs>
        <w:ind w:right="672" w:firstLine="0"/>
        <w:rPr>
          <w:sz w:val="24"/>
        </w:rPr>
      </w:pPr>
    </w:p>
    <w:p w14:paraId="001ABD7C" w14:textId="0B941CA9" w:rsidR="00E3180F" w:rsidRDefault="00702A38" w:rsidP="00391276">
      <w:pPr>
        <w:pStyle w:val="ListParagraph"/>
        <w:numPr>
          <w:ilvl w:val="0"/>
          <w:numId w:val="22"/>
        </w:numPr>
        <w:tabs>
          <w:tab w:val="left" w:pos="820"/>
        </w:tabs>
        <w:ind w:right="800"/>
        <w:rPr>
          <w:sz w:val="24"/>
        </w:rPr>
      </w:pPr>
      <w:r>
        <w:rPr>
          <w:sz w:val="24"/>
        </w:rPr>
        <w:t xml:space="preserve">If the student is not satisfied with the decision of the Doctoral </w:t>
      </w:r>
      <w:r w:rsidR="003D6B1E">
        <w:rPr>
          <w:sz w:val="24"/>
        </w:rPr>
        <w:t>Committee</w:t>
      </w:r>
      <w:r>
        <w:rPr>
          <w:sz w:val="24"/>
        </w:rPr>
        <w:t xml:space="preserve">, </w:t>
      </w:r>
      <w:r w:rsidR="004C390D">
        <w:rPr>
          <w:sz w:val="24"/>
        </w:rPr>
        <w:t>they</w:t>
      </w:r>
      <w:r>
        <w:rPr>
          <w:sz w:val="24"/>
        </w:rPr>
        <w:t xml:space="preserve"> may request that the Doctoral </w:t>
      </w:r>
      <w:r w:rsidR="003D6B1E">
        <w:rPr>
          <w:sz w:val="24"/>
        </w:rPr>
        <w:t xml:space="preserve">Committee </w:t>
      </w:r>
      <w:r>
        <w:rPr>
          <w:sz w:val="24"/>
        </w:rPr>
        <w:t>consult with the Director of Graduate Studies for final</w:t>
      </w:r>
      <w:r>
        <w:rPr>
          <w:spacing w:val="-6"/>
          <w:sz w:val="24"/>
        </w:rPr>
        <w:t xml:space="preserve"> </w:t>
      </w:r>
      <w:r>
        <w:rPr>
          <w:sz w:val="24"/>
        </w:rPr>
        <w:t>resolution</w:t>
      </w:r>
      <w:r w:rsidR="003D6B1E">
        <w:rPr>
          <w:sz w:val="24"/>
        </w:rPr>
        <w:t>.</w:t>
      </w:r>
    </w:p>
    <w:p w14:paraId="001ABD7D" w14:textId="11169D58" w:rsidR="001713A3" w:rsidRDefault="001713A3">
      <w:pPr>
        <w:rPr>
          <w:sz w:val="24"/>
        </w:rPr>
        <w:sectPr w:rsidR="001713A3">
          <w:pgSz w:w="12240" w:h="15840"/>
          <w:pgMar w:top="1380" w:right="1340" w:bottom="960" w:left="1340" w:header="0" w:footer="705" w:gutter="0"/>
          <w:cols w:space="720"/>
        </w:sectPr>
      </w:pPr>
    </w:p>
    <w:p w14:paraId="001ABD7E" w14:textId="56F55351" w:rsidR="00E3180F" w:rsidRPr="0018218C" w:rsidRDefault="00702A38">
      <w:pPr>
        <w:pStyle w:val="Heading2"/>
        <w:spacing w:before="20"/>
        <w:ind w:left="120"/>
      </w:pPr>
      <w:r w:rsidRPr="0018218C">
        <w:lastRenderedPageBreak/>
        <w:t>Residency</w:t>
      </w:r>
    </w:p>
    <w:p w14:paraId="001ABD7F" w14:textId="77777777" w:rsidR="00E3180F" w:rsidRPr="00391276" w:rsidRDefault="00E3180F">
      <w:pPr>
        <w:pStyle w:val="BodyText"/>
        <w:rPr>
          <w:b/>
        </w:rPr>
      </w:pPr>
    </w:p>
    <w:p w14:paraId="08345E2F" w14:textId="0A83B3E2" w:rsidR="00453F7E" w:rsidRDefault="00453F7E">
      <w:pPr>
        <w:pStyle w:val="BodyText"/>
        <w:ind w:left="119" w:right="742"/>
      </w:pPr>
      <w:r w:rsidRPr="00391276">
        <w:t>All out-of-state students who are U.S. citizens (or U.S. Permanent Residents) are strong</w:t>
      </w:r>
      <w:r w:rsidR="000A73A4" w:rsidRPr="00391276">
        <w:t>ly</w:t>
      </w:r>
      <w:r w:rsidRPr="00391276">
        <w:t xml:space="preserve"> encouraged to undertake the steps to obtain NC Residency immediately upon moving to North Carolina.</w:t>
      </w:r>
      <w:r w:rsidR="000A73A4" w:rsidRPr="00391276">
        <w:t xml:space="preserve"> </w:t>
      </w:r>
      <w:r w:rsidRPr="0018218C">
        <w:t>In order to be considered for in-state residency status for tuition purposes</w:t>
      </w:r>
      <w:r w:rsidR="00F47965">
        <w:t>,</w:t>
      </w:r>
      <w:r w:rsidRPr="0018218C">
        <w:t xml:space="preserve"> any student admitted to and enrolled in a graduate degree program administered by The Graduate School with nonresident status is required to request a residency reconsideration via the </w:t>
      </w:r>
      <w:hyperlink r:id="rId32" w:history="1">
        <w:r w:rsidRPr="00391276">
          <w:rPr>
            <w:rStyle w:val="Hyperlink"/>
            <w:color w:val="3333CC"/>
          </w:rPr>
          <w:t>Residency Determination Service</w:t>
        </w:r>
      </w:hyperlink>
      <w:r w:rsidRPr="0018218C">
        <w:t xml:space="preserve"> in order to be considered for in-state tuition benefits.  </w:t>
      </w:r>
    </w:p>
    <w:p w14:paraId="5880DBA9" w14:textId="77777777" w:rsidR="0018218C" w:rsidRPr="00391276" w:rsidRDefault="0018218C">
      <w:pPr>
        <w:pStyle w:val="BodyText"/>
        <w:ind w:left="119" w:right="742"/>
      </w:pPr>
    </w:p>
    <w:p w14:paraId="4E1E302C" w14:textId="3ADA7800" w:rsidR="00B52071" w:rsidRDefault="000A73A4">
      <w:pPr>
        <w:pStyle w:val="BodyText"/>
        <w:ind w:left="119" w:right="742"/>
      </w:pPr>
      <w:r w:rsidRPr="00926EC3">
        <w:t xml:space="preserve">Please </w:t>
      </w:r>
      <w:r w:rsidR="00F47965">
        <w:t>follow the link below</w:t>
      </w:r>
      <w:r w:rsidR="00F47965" w:rsidRPr="00926EC3">
        <w:t xml:space="preserve"> </w:t>
      </w:r>
      <w:r w:rsidRPr="00926EC3">
        <w:t xml:space="preserve">to the </w:t>
      </w:r>
      <w:r w:rsidR="00702A38" w:rsidRPr="0018218C">
        <w:t xml:space="preserve">Graduate School Residency information page for </w:t>
      </w:r>
      <w:r w:rsidR="00F47965">
        <w:t xml:space="preserve">full </w:t>
      </w:r>
      <w:r w:rsidR="00702A38" w:rsidRPr="0018218C">
        <w:t>details</w:t>
      </w:r>
      <w:r w:rsidR="00F47965">
        <w:t>, including</w:t>
      </w:r>
      <w:r w:rsidR="00702A38" w:rsidRPr="0018218C">
        <w:t xml:space="preserve"> a link to the </w:t>
      </w:r>
      <w:r w:rsidR="007A5631">
        <w:t xml:space="preserve">residency </w:t>
      </w:r>
      <w:r w:rsidR="00702A38" w:rsidRPr="0018218C">
        <w:t xml:space="preserve">application: </w:t>
      </w:r>
    </w:p>
    <w:p w14:paraId="41126540" w14:textId="7243C3C5" w:rsidR="00B52071" w:rsidRDefault="00B52071">
      <w:pPr>
        <w:pStyle w:val="BodyText"/>
        <w:ind w:left="119" w:right="742"/>
      </w:pPr>
    </w:p>
    <w:p w14:paraId="2CBA5FC4" w14:textId="679D98BE" w:rsidR="00B52071" w:rsidRDefault="00C97C1F">
      <w:pPr>
        <w:pStyle w:val="BodyText"/>
        <w:ind w:left="119" w:right="742"/>
      </w:pPr>
      <w:hyperlink r:id="rId33" w:history="1">
        <w:r w:rsidR="00B52071" w:rsidRPr="002E0085">
          <w:rPr>
            <w:rStyle w:val="Hyperlink"/>
          </w:rPr>
          <w:t>https://gradschool.unc.edu/studentlife/resources/residency/</w:t>
        </w:r>
      </w:hyperlink>
    </w:p>
    <w:p w14:paraId="1F5B457F" w14:textId="77777777" w:rsidR="00B52071" w:rsidRDefault="00B52071">
      <w:pPr>
        <w:pStyle w:val="BodyText"/>
        <w:ind w:left="119" w:right="742"/>
      </w:pPr>
    </w:p>
    <w:p w14:paraId="3B4846EC" w14:textId="1D6CBC43" w:rsidR="008A50F6" w:rsidRDefault="000A73A4">
      <w:pPr>
        <w:pStyle w:val="BodyText"/>
        <w:spacing w:before="52"/>
        <w:ind w:left="120" w:right="125"/>
      </w:pPr>
      <w:r>
        <w:t xml:space="preserve">Doctoral students are required to complete a minimum program residence credit of four full semesters, either by full-time registration, or by part-time registration over several semesters. At least two of the required four semesters of residence must be earned in contiguous registration of no fewer than six credit hours at UNC-Chapel Hill. While summer session registration is not required to maintain consecutive registration, any credits of three to six hours per session will be computed on the usual basis as part of the required two-semester contiguity.  </w:t>
      </w:r>
      <w:r w:rsidR="008A50F6">
        <w:t>For full details, please refer to</w:t>
      </w:r>
      <w:r w:rsidR="00D225DC">
        <w:t xml:space="preserve"> the</w:t>
      </w:r>
      <w:r w:rsidR="008A50F6">
        <w:t xml:space="preserve"> “Credit and Residence Requirements” (</w:t>
      </w:r>
      <w:hyperlink r:id="rId34" w:history="1">
        <w:r w:rsidR="008A50F6" w:rsidRPr="00AA5531">
          <w:rPr>
            <w:rStyle w:val="Hyperlink"/>
          </w:rPr>
          <w:t>https://handbook.unc.edu/phd.html</w:t>
        </w:r>
      </w:hyperlink>
      <w:r w:rsidR="008A50F6">
        <w:t xml:space="preserve">) and  </w:t>
      </w:r>
      <w:r w:rsidR="007A5631">
        <w:t xml:space="preserve">the </w:t>
      </w:r>
      <w:r w:rsidR="008A50F6">
        <w:t>“Residence Credit” (</w:t>
      </w:r>
      <w:hyperlink r:id="rId35" w:history="1">
        <w:r w:rsidR="008A50F6" w:rsidRPr="00AA5531">
          <w:rPr>
            <w:rStyle w:val="Hyperlink"/>
          </w:rPr>
          <w:t>https://handbook.unc.edu/residencecredit.html</w:t>
        </w:r>
      </w:hyperlink>
      <w:r w:rsidR="008A50F6">
        <w:t xml:space="preserve">) </w:t>
      </w:r>
      <w:r w:rsidR="00D225DC">
        <w:t xml:space="preserve">sections </w:t>
      </w:r>
      <w:r w:rsidR="008A50F6">
        <w:t xml:space="preserve">in The Graduate School Handbook.  </w:t>
      </w:r>
    </w:p>
    <w:p w14:paraId="001ABD83" w14:textId="77777777" w:rsidR="00E3180F" w:rsidRPr="00926EC3" w:rsidRDefault="00E3180F">
      <w:pPr>
        <w:pStyle w:val="BodyText"/>
        <w:spacing w:before="6"/>
        <w:rPr>
          <w:b/>
          <w:sz w:val="20"/>
        </w:rPr>
      </w:pPr>
    </w:p>
    <w:p w14:paraId="001ABD84" w14:textId="3927B329" w:rsidR="00E3180F" w:rsidRPr="004C6332" w:rsidRDefault="00702A38">
      <w:pPr>
        <w:pStyle w:val="Heading2"/>
        <w:spacing w:before="40"/>
        <w:ind w:left="120"/>
      </w:pPr>
      <w:r w:rsidRPr="004C6332">
        <w:t>Full-</w:t>
      </w:r>
      <w:r w:rsidR="00C3023C" w:rsidRPr="00926EC3">
        <w:t>T</w:t>
      </w:r>
      <w:r w:rsidR="00C3023C" w:rsidRPr="004C6332">
        <w:t>ime</w:t>
      </w:r>
      <w:r w:rsidRPr="004C6332">
        <w:t>/Part</w:t>
      </w:r>
      <w:r w:rsidR="00C3023C" w:rsidRPr="00BB2010">
        <w:t>-</w:t>
      </w:r>
      <w:r w:rsidRPr="004C6332">
        <w:t>Time Status</w:t>
      </w:r>
    </w:p>
    <w:p w14:paraId="001ABD85" w14:textId="77777777" w:rsidR="00E3180F" w:rsidRPr="00BB2010" w:rsidRDefault="00E3180F">
      <w:pPr>
        <w:pStyle w:val="BodyText"/>
        <w:rPr>
          <w:b/>
        </w:rPr>
      </w:pPr>
    </w:p>
    <w:p w14:paraId="001ABD86" w14:textId="6AF09F40" w:rsidR="00E3180F" w:rsidRPr="004C6332" w:rsidRDefault="00702A38">
      <w:pPr>
        <w:pStyle w:val="BodyText"/>
        <w:ind w:left="120" w:right="717"/>
      </w:pPr>
      <w:r w:rsidRPr="004C6332">
        <w:t xml:space="preserve">Beginning with entry into the program, the MCH Department requires that students maintain full-time status (nine or more credit hours per semester) until the completion of coursework required by the </w:t>
      </w:r>
      <w:r w:rsidR="004250F7" w:rsidRPr="00BB2010">
        <w:t>doctoral program</w:t>
      </w:r>
      <w:r w:rsidR="004250F7" w:rsidRPr="004C6332">
        <w:t xml:space="preserve"> </w:t>
      </w:r>
      <w:r w:rsidRPr="004C6332">
        <w:t xml:space="preserve">and the student's </w:t>
      </w:r>
      <w:r w:rsidR="007A5631">
        <w:t>D</w:t>
      </w:r>
      <w:r w:rsidR="007A5631" w:rsidRPr="004C6332">
        <w:t xml:space="preserve">octoral </w:t>
      </w:r>
      <w:r w:rsidR="007A5631">
        <w:t>C</w:t>
      </w:r>
      <w:r w:rsidR="007A5631" w:rsidRPr="004C6332">
        <w:t xml:space="preserve">urriculum </w:t>
      </w:r>
      <w:r w:rsidR="007A5631">
        <w:t>C</w:t>
      </w:r>
      <w:r w:rsidRPr="004C6332">
        <w:t>ommittee.</w:t>
      </w:r>
    </w:p>
    <w:p w14:paraId="001ABD87" w14:textId="77777777" w:rsidR="00E3180F" w:rsidRPr="004C6332" w:rsidRDefault="00E3180F">
      <w:pPr>
        <w:pStyle w:val="BodyText"/>
        <w:spacing w:before="11"/>
        <w:rPr>
          <w:sz w:val="23"/>
        </w:rPr>
      </w:pPr>
    </w:p>
    <w:p w14:paraId="001ABD88" w14:textId="7CD1AF13" w:rsidR="00E3180F" w:rsidRPr="004C6332" w:rsidRDefault="00702A38">
      <w:pPr>
        <w:pStyle w:val="BodyText"/>
        <w:ind w:left="120" w:right="666"/>
      </w:pPr>
      <w:r w:rsidRPr="004C6332">
        <w:t xml:space="preserve">In special cases, midway through coursework, a student may request a transfer to part- time status. The request should be submitted first to the student's faculty mentor. If the mentor agrees, the mentor forwards the request to the Department’s Doctoral </w:t>
      </w:r>
      <w:r w:rsidR="00C3023C" w:rsidRPr="00BB2010">
        <w:t>Committee</w:t>
      </w:r>
      <w:r w:rsidR="00C3023C" w:rsidRPr="004C6332">
        <w:t xml:space="preserve"> </w:t>
      </w:r>
      <w:r w:rsidRPr="004C6332">
        <w:t xml:space="preserve">for approval. If the student is not satisfied with the decision of the Doctoral </w:t>
      </w:r>
      <w:r w:rsidR="00C3023C" w:rsidRPr="00CB3649">
        <w:t>Committee</w:t>
      </w:r>
      <w:r w:rsidRPr="004C6332">
        <w:t xml:space="preserve">, </w:t>
      </w:r>
      <w:r w:rsidR="004C390D" w:rsidRPr="00CB3649">
        <w:t>they</w:t>
      </w:r>
      <w:r w:rsidRPr="004C6332">
        <w:t xml:space="preserve"> may request that the Doctoral Program consult with the Director of Graduate Studies of the Department for final resolution.</w:t>
      </w:r>
    </w:p>
    <w:p w14:paraId="001ABD89" w14:textId="77777777" w:rsidR="00E3180F" w:rsidRPr="004C6332" w:rsidRDefault="00E3180F">
      <w:pPr>
        <w:pStyle w:val="BodyText"/>
        <w:spacing w:before="11"/>
        <w:rPr>
          <w:sz w:val="23"/>
        </w:rPr>
      </w:pPr>
    </w:p>
    <w:p w14:paraId="001ABD8A" w14:textId="7C206D48" w:rsidR="00E3180F" w:rsidRPr="004C6332" w:rsidRDefault="00702A38">
      <w:pPr>
        <w:pStyle w:val="BodyText"/>
        <w:ind w:left="120" w:right="786"/>
      </w:pPr>
      <w:r w:rsidRPr="004C6332">
        <w:t xml:space="preserve">After completion of required coursework, a student may reduce </w:t>
      </w:r>
      <w:r w:rsidR="004250F7" w:rsidRPr="00CB3649">
        <w:t>their</w:t>
      </w:r>
      <w:r w:rsidRPr="004C6332">
        <w:t xml:space="preserve"> status to part- time if the faculty mentor agrees.</w:t>
      </w:r>
    </w:p>
    <w:p w14:paraId="001ABD8B" w14:textId="77777777" w:rsidR="00E3180F" w:rsidRPr="004C6332" w:rsidRDefault="00702A38">
      <w:pPr>
        <w:pStyle w:val="Heading2"/>
        <w:spacing w:before="190"/>
        <w:ind w:left="120"/>
      </w:pPr>
      <w:r w:rsidRPr="004C6332">
        <w:t>Time Limitations and Leaves of Absence</w:t>
      </w:r>
    </w:p>
    <w:p w14:paraId="001ABD8C" w14:textId="77777777" w:rsidR="00E3180F" w:rsidRPr="004C6332" w:rsidRDefault="00E3180F">
      <w:pPr>
        <w:pStyle w:val="BodyText"/>
        <w:spacing w:before="11"/>
        <w:rPr>
          <w:b/>
          <w:sz w:val="27"/>
        </w:rPr>
      </w:pPr>
    </w:p>
    <w:p w14:paraId="001ABD8D" w14:textId="6927CB54" w:rsidR="00E3180F" w:rsidRPr="004C6332" w:rsidRDefault="00702A38">
      <w:pPr>
        <w:pStyle w:val="BodyText"/>
        <w:spacing w:before="1"/>
        <w:ind w:left="119" w:right="185"/>
        <w:jc w:val="both"/>
      </w:pPr>
      <w:r w:rsidRPr="004C6332">
        <w:t xml:space="preserve">A doctoral student admitted directly into the doctoral program (rather than being admitted to </w:t>
      </w:r>
      <w:r w:rsidRPr="004C6332">
        <w:lastRenderedPageBreak/>
        <w:t>the masters-to-doctoral program) has eight calendar years from the date of first registration in the doctoral program to complete the doctoral degree (example: if the date of first registration is August 2020, the eight-year time limit expires at Commencement, August 2028.</w:t>
      </w:r>
    </w:p>
    <w:p w14:paraId="5BC7858D" w14:textId="77777777" w:rsidR="004C6332" w:rsidRDefault="004C6332">
      <w:pPr>
        <w:pStyle w:val="BodyText"/>
        <w:spacing w:before="39"/>
        <w:ind w:left="120" w:right="626"/>
        <w:rPr>
          <w:color w:val="4F81BD" w:themeColor="accent1"/>
        </w:rPr>
      </w:pPr>
    </w:p>
    <w:p w14:paraId="001ABD8F" w14:textId="2F9AAC0F" w:rsidR="00E3180F" w:rsidRPr="004C6332" w:rsidRDefault="00702A38">
      <w:pPr>
        <w:pStyle w:val="BodyText"/>
        <w:spacing w:before="39"/>
        <w:ind w:left="120" w:right="626"/>
      </w:pPr>
      <w:r w:rsidRPr="004C6332">
        <w:t>A student admitted to a master's program and later given formal permission to proceed to the doctoral degree (i.e., those admitted to the masters-to-doctoral program) has eight calendar years from the date of receipt of the master's degree to complete the doctoral degree.</w:t>
      </w:r>
    </w:p>
    <w:p w14:paraId="001ABD90" w14:textId="77777777" w:rsidR="00E3180F" w:rsidRPr="00BB2010" w:rsidRDefault="00E3180F">
      <w:pPr>
        <w:pStyle w:val="BodyText"/>
        <w:rPr>
          <w:sz w:val="28"/>
        </w:rPr>
      </w:pPr>
    </w:p>
    <w:p w14:paraId="001ABD91" w14:textId="77777777" w:rsidR="00E3180F" w:rsidRPr="004C6332" w:rsidRDefault="00702A38">
      <w:pPr>
        <w:pStyle w:val="BodyText"/>
        <w:ind w:left="119" w:right="728"/>
      </w:pPr>
      <w:r w:rsidRPr="004C6332">
        <w:t xml:space="preserve">Within the eight-year limit, the UNC Graduate School allows one leave of absence from graduate study for doctoral students in good academic standing. The request for a leave of absence must be for a definite, stated </w:t>
      </w:r>
      <w:proofErr w:type="gramStart"/>
      <w:r w:rsidRPr="004C6332">
        <w:t>period of time</w:t>
      </w:r>
      <w:proofErr w:type="gramEnd"/>
      <w:r w:rsidRPr="004C6332">
        <w:t xml:space="preserve"> (up to one year) during which the student does not plan to make academic progress. To be eligible for a leave of absence, a student must not have received an extension of the time limit for the degree and must not have temporary grades of IN (“incomplete”) or AB (absent from the final exam) on courses taken. For those students in the </w:t>
      </w:r>
      <w:proofErr w:type="gramStart"/>
      <w:r w:rsidRPr="004C6332">
        <w:t>Masters</w:t>
      </w:r>
      <w:proofErr w:type="gramEnd"/>
      <w:r w:rsidRPr="004C6332">
        <w:t xml:space="preserve"> to Doctoral track, a leave of absence between the master’s degree and the doctoral degree is not allowed.</w:t>
      </w:r>
    </w:p>
    <w:p w14:paraId="001ABD92" w14:textId="77777777" w:rsidR="00E3180F" w:rsidRPr="00BB2010" w:rsidRDefault="00E3180F">
      <w:pPr>
        <w:pStyle w:val="BodyText"/>
        <w:spacing w:before="11"/>
        <w:rPr>
          <w:sz w:val="23"/>
        </w:rPr>
      </w:pPr>
    </w:p>
    <w:p w14:paraId="001ABD93" w14:textId="36B047EF" w:rsidR="00E3180F" w:rsidRPr="005E31B2" w:rsidRDefault="00702A38">
      <w:pPr>
        <w:pStyle w:val="BodyText"/>
        <w:ind w:left="120" w:right="659"/>
      </w:pPr>
      <w:r w:rsidRPr="005E31B2">
        <w:t>Before the leave period, the student submits a</w:t>
      </w:r>
      <w:r w:rsidRPr="00BB2010">
        <w:t xml:space="preserve"> </w:t>
      </w:r>
      <w:hyperlink r:id="rId36">
        <w:r w:rsidRPr="00BB2010">
          <w:rPr>
            <w:b/>
            <w:color w:val="4472C4"/>
            <w:u w:val="single" w:color="0000FF"/>
          </w:rPr>
          <w:t xml:space="preserve">Request for Leave of Absence Form </w:t>
        </w:r>
      </w:hyperlink>
      <w:r w:rsidRPr="005E31B2">
        <w:t xml:space="preserve">to The Graduate School. Submission of this form requires approval by the Department’s Doctoral </w:t>
      </w:r>
      <w:r w:rsidR="002C1073" w:rsidRPr="00CB3649">
        <w:t>Committee</w:t>
      </w:r>
      <w:r w:rsidRPr="005E31B2">
        <w:t>. If the Graduate School approves the leave of absence, the time of that leave will not count against the total time allowed for the degree.</w:t>
      </w:r>
      <w:r w:rsidRPr="00BB2010">
        <w:t xml:space="preserve"> </w:t>
      </w:r>
      <w:hyperlink r:id="rId37" w:anchor="readmission">
        <w:r w:rsidRPr="00BB2010">
          <w:rPr>
            <w:b/>
            <w:color w:val="4472C4"/>
            <w:u w:val="single" w:color="0000FF"/>
          </w:rPr>
          <w:t xml:space="preserve">Readmission </w:t>
        </w:r>
      </w:hyperlink>
      <w:r w:rsidRPr="005E31B2">
        <w:t>to The Graduate School after an approved leave of absence is usually a formality. A leave of absence may not typically be renewed.</w:t>
      </w:r>
    </w:p>
    <w:p w14:paraId="001ABD94" w14:textId="77777777" w:rsidR="00E3180F" w:rsidRPr="005E31B2" w:rsidRDefault="00702A38">
      <w:pPr>
        <w:pStyle w:val="Heading2"/>
        <w:spacing w:before="189"/>
        <w:ind w:left="120"/>
      </w:pPr>
      <w:r w:rsidRPr="005E31B2">
        <w:t>Procedures for Appeal of a Grade</w:t>
      </w:r>
    </w:p>
    <w:p w14:paraId="001ABD95" w14:textId="77777777" w:rsidR="00E3180F" w:rsidRPr="00BB2010" w:rsidRDefault="00E3180F">
      <w:pPr>
        <w:pStyle w:val="BodyText"/>
        <w:spacing w:before="11"/>
        <w:rPr>
          <w:b/>
          <w:sz w:val="23"/>
        </w:rPr>
      </w:pPr>
    </w:p>
    <w:p w14:paraId="001ABD96" w14:textId="77777777" w:rsidR="00E3180F" w:rsidRPr="004240C5" w:rsidRDefault="00702A38">
      <w:pPr>
        <w:pStyle w:val="BodyText"/>
        <w:ind w:left="120" w:right="742"/>
      </w:pPr>
      <w:r w:rsidRPr="004240C5">
        <w:t xml:space="preserve">University policy regarding the appeal of a grade is clearly spelled out in the </w:t>
      </w:r>
      <w:r w:rsidRPr="004240C5">
        <w:rPr>
          <w:i/>
        </w:rPr>
        <w:t>Graduate School Handbook</w:t>
      </w:r>
      <w:r w:rsidRPr="004240C5">
        <w:t>. An appeal of a grade must be based on one of the following:</w:t>
      </w:r>
    </w:p>
    <w:p w14:paraId="001ABD97" w14:textId="77777777" w:rsidR="00E3180F" w:rsidRPr="004240C5" w:rsidRDefault="00E3180F">
      <w:pPr>
        <w:pStyle w:val="BodyText"/>
        <w:spacing w:before="11"/>
        <w:rPr>
          <w:sz w:val="23"/>
        </w:rPr>
      </w:pPr>
    </w:p>
    <w:p w14:paraId="001ABD98" w14:textId="77777777" w:rsidR="00E3180F" w:rsidRPr="004240C5" w:rsidRDefault="00702A38">
      <w:pPr>
        <w:pStyle w:val="ListParagraph"/>
        <w:numPr>
          <w:ilvl w:val="0"/>
          <w:numId w:val="21"/>
        </w:numPr>
        <w:tabs>
          <w:tab w:val="left" w:pos="840"/>
        </w:tabs>
        <w:rPr>
          <w:sz w:val="24"/>
        </w:rPr>
      </w:pPr>
      <w:r w:rsidRPr="004240C5">
        <w:rPr>
          <w:sz w:val="24"/>
        </w:rPr>
        <w:t>Arithmetic or clerical</w:t>
      </w:r>
      <w:r w:rsidRPr="004240C5">
        <w:rPr>
          <w:spacing w:val="-9"/>
          <w:sz w:val="24"/>
        </w:rPr>
        <w:t xml:space="preserve"> </w:t>
      </w:r>
      <w:r w:rsidRPr="004240C5">
        <w:rPr>
          <w:sz w:val="24"/>
        </w:rPr>
        <w:t>error</w:t>
      </w:r>
    </w:p>
    <w:p w14:paraId="001ABD99" w14:textId="77777777" w:rsidR="00E3180F" w:rsidRPr="004240C5" w:rsidRDefault="00702A38">
      <w:pPr>
        <w:pStyle w:val="ListParagraph"/>
        <w:numPr>
          <w:ilvl w:val="0"/>
          <w:numId w:val="21"/>
        </w:numPr>
        <w:tabs>
          <w:tab w:val="left" w:pos="840"/>
        </w:tabs>
        <w:ind w:right="765"/>
        <w:rPr>
          <w:sz w:val="24"/>
        </w:rPr>
      </w:pPr>
      <w:r w:rsidRPr="004240C5">
        <w:rPr>
          <w:sz w:val="24"/>
        </w:rPr>
        <w:t>Arbitrariness, such as possible discrimination based on race, color, gender, national origin, age, religion, creed, disability, veteran’s status, sexual orientation, gender identity, gender expression,</w:t>
      </w:r>
      <w:r w:rsidRPr="004240C5">
        <w:rPr>
          <w:spacing w:val="-12"/>
          <w:sz w:val="24"/>
        </w:rPr>
        <w:t xml:space="preserve"> </w:t>
      </w:r>
      <w:r w:rsidRPr="004240C5">
        <w:rPr>
          <w:sz w:val="24"/>
        </w:rPr>
        <w:t>etc.</w:t>
      </w:r>
    </w:p>
    <w:p w14:paraId="001ABD9A" w14:textId="77777777" w:rsidR="00E3180F" w:rsidRPr="004240C5" w:rsidRDefault="00702A38">
      <w:pPr>
        <w:pStyle w:val="ListParagraph"/>
        <w:numPr>
          <w:ilvl w:val="0"/>
          <w:numId w:val="21"/>
        </w:numPr>
        <w:tabs>
          <w:tab w:val="left" w:pos="840"/>
        </w:tabs>
        <w:rPr>
          <w:sz w:val="24"/>
        </w:rPr>
      </w:pPr>
      <w:r w:rsidRPr="004240C5">
        <w:rPr>
          <w:sz w:val="24"/>
        </w:rPr>
        <w:t>Personal</w:t>
      </w:r>
      <w:r w:rsidRPr="004240C5">
        <w:rPr>
          <w:spacing w:val="-4"/>
          <w:sz w:val="24"/>
        </w:rPr>
        <w:t xml:space="preserve"> </w:t>
      </w:r>
      <w:r w:rsidRPr="004240C5">
        <w:rPr>
          <w:sz w:val="24"/>
        </w:rPr>
        <w:t>malice</w:t>
      </w:r>
    </w:p>
    <w:p w14:paraId="001ABD9B" w14:textId="77777777" w:rsidR="00E3180F" w:rsidRPr="004240C5" w:rsidRDefault="00702A38">
      <w:pPr>
        <w:pStyle w:val="ListParagraph"/>
        <w:numPr>
          <w:ilvl w:val="0"/>
          <w:numId w:val="21"/>
        </w:numPr>
        <w:tabs>
          <w:tab w:val="left" w:pos="840"/>
        </w:tabs>
        <w:spacing w:before="2"/>
        <w:ind w:right="1845"/>
        <w:rPr>
          <w:sz w:val="24"/>
        </w:rPr>
      </w:pPr>
      <w:r w:rsidRPr="004240C5">
        <w:rPr>
          <w:sz w:val="24"/>
        </w:rPr>
        <w:t>Student conduct "cognizable" under the Instrument of Student Judicial Governance</w:t>
      </w:r>
    </w:p>
    <w:p w14:paraId="001ABD9C" w14:textId="77777777" w:rsidR="00E3180F" w:rsidRPr="004240C5" w:rsidRDefault="00E3180F">
      <w:pPr>
        <w:pStyle w:val="BodyText"/>
        <w:spacing w:before="11"/>
        <w:rPr>
          <w:sz w:val="23"/>
        </w:rPr>
      </w:pPr>
    </w:p>
    <w:p w14:paraId="001ABD9D" w14:textId="77777777" w:rsidR="00E3180F" w:rsidRPr="004240C5" w:rsidRDefault="00702A38">
      <w:pPr>
        <w:pStyle w:val="BodyText"/>
        <w:ind w:left="119" w:right="1616"/>
      </w:pPr>
      <w:r w:rsidRPr="004240C5">
        <w:t xml:space="preserve">According to University guidelines, a grade may not be changed </w:t>
      </w:r>
      <w:proofErr w:type="gramStart"/>
      <w:r w:rsidRPr="004240C5">
        <w:t>as a result of</w:t>
      </w:r>
      <w:proofErr w:type="gramEnd"/>
      <w:r w:rsidRPr="004240C5">
        <w:t xml:space="preserve"> re- evaluation of the quality of the student's work.</w:t>
      </w:r>
    </w:p>
    <w:p w14:paraId="001ABD9E" w14:textId="77777777" w:rsidR="00E3180F" w:rsidRPr="004240C5" w:rsidRDefault="00E3180F">
      <w:pPr>
        <w:pStyle w:val="BodyText"/>
        <w:spacing w:before="11"/>
        <w:rPr>
          <w:sz w:val="23"/>
        </w:rPr>
      </w:pPr>
    </w:p>
    <w:p w14:paraId="001ABD9F" w14:textId="126502E3" w:rsidR="00E3180F" w:rsidRPr="004240C5" w:rsidRDefault="00702A38">
      <w:pPr>
        <w:pStyle w:val="BodyText"/>
        <w:ind w:left="119" w:right="652"/>
      </w:pPr>
      <w:r w:rsidRPr="004240C5">
        <w:t>Before filing a formal appeal of a grade in a course offered by the Department of MCH, a student first should approach the course instructor directly to discuss the disagreement. If the protest remains unresolved, the student may then initiate a formal, written appeal to the Chair, with a copy to the course instructor.</w:t>
      </w:r>
      <w:r w:rsidR="00A40932" w:rsidRPr="00CB3649">
        <w:t xml:space="preserve">  </w:t>
      </w:r>
    </w:p>
    <w:p w14:paraId="001ABDA1" w14:textId="77777777" w:rsidR="00E3180F" w:rsidRPr="00BB2010" w:rsidRDefault="00E3180F">
      <w:pPr>
        <w:pStyle w:val="BodyText"/>
        <w:spacing w:before="9"/>
        <w:rPr>
          <w:sz w:val="14"/>
        </w:rPr>
      </w:pPr>
    </w:p>
    <w:p w14:paraId="001ABDA2" w14:textId="77777777" w:rsidR="00E3180F" w:rsidRPr="00BB2010" w:rsidRDefault="00702A38">
      <w:pPr>
        <w:spacing w:before="52"/>
        <w:ind w:left="100" w:right="665"/>
        <w:rPr>
          <w:sz w:val="24"/>
        </w:rPr>
      </w:pPr>
      <w:r w:rsidRPr="004240C5">
        <w:rPr>
          <w:sz w:val="24"/>
        </w:rPr>
        <w:lastRenderedPageBreak/>
        <w:t xml:space="preserve">The Chair must adhere to the following procedures, described in detail in the </w:t>
      </w:r>
      <w:r w:rsidRPr="004240C5">
        <w:rPr>
          <w:i/>
          <w:sz w:val="24"/>
        </w:rPr>
        <w:t>Graduate</w:t>
      </w:r>
      <w:r w:rsidRPr="00BB2010">
        <w:rPr>
          <w:i/>
          <w:sz w:val="24"/>
        </w:rPr>
        <w:t xml:space="preserve"> </w:t>
      </w:r>
      <w:r w:rsidRPr="004240C5">
        <w:rPr>
          <w:i/>
          <w:sz w:val="24"/>
        </w:rPr>
        <w:t>School Handbook</w:t>
      </w:r>
      <w:r w:rsidRPr="004240C5">
        <w:rPr>
          <w:sz w:val="24"/>
        </w:rPr>
        <w:t>:</w:t>
      </w:r>
    </w:p>
    <w:p w14:paraId="001ABDA3" w14:textId="77777777" w:rsidR="00E3180F" w:rsidRPr="00BB2010" w:rsidRDefault="00E3180F">
      <w:pPr>
        <w:pStyle w:val="BodyText"/>
        <w:spacing w:before="11"/>
        <w:rPr>
          <w:sz w:val="23"/>
        </w:rPr>
      </w:pPr>
    </w:p>
    <w:p w14:paraId="001ABDA4" w14:textId="77777777" w:rsidR="00E3180F" w:rsidRPr="004240C5" w:rsidRDefault="00702A38">
      <w:pPr>
        <w:pStyle w:val="ListParagraph"/>
        <w:numPr>
          <w:ilvl w:val="0"/>
          <w:numId w:val="20"/>
        </w:numPr>
        <w:tabs>
          <w:tab w:val="left" w:pos="820"/>
        </w:tabs>
        <w:rPr>
          <w:sz w:val="24"/>
        </w:rPr>
      </w:pPr>
      <w:r w:rsidRPr="004240C5">
        <w:rPr>
          <w:sz w:val="24"/>
        </w:rPr>
        <w:t>Solicit a reply to the charges in the student's letter from the course</w:t>
      </w:r>
      <w:r w:rsidRPr="004240C5">
        <w:rPr>
          <w:spacing w:val="-25"/>
          <w:sz w:val="24"/>
        </w:rPr>
        <w:t xml:space="preserve"> </w:t>
      </w:r>
      <w:r w:rsidRPr="004240C5">
        <w:rPr>
          <w:sz w:val="24"/>
        </w:rPr>
        <w:t>instructor.</w:t>
      </w:r>
    </w:p>
    <w:p w14:paraId="001ABDA5" w14:textId="77777777" w:rsidR="00E3180F" w:rsidRPr="004240C5" w:rsidRDefault="00702A38">
      <w:pPr>
        <w:pStyle w:val="ListParagraph"/>
        <w:numPr>
          <w:ilvl w:val="0"/>
          <w:numId w:val="20"/>
        </w:numPr>
        <w:tabs>
          <w:tab w:val="left" w:pos="820"/>
        </w:tabs>
        <w:ind w:right="1050"/>
        <w:rPr>
          <w:sz w:val="24"/>
        </w:rPr>
      </w:pPr>
      <w:r w:rsidRPr="004240C5">
        <w:rPr>
          <w:sz w:val="24"/>
        </w:rPr>
        <w:t>Determine whether sufficient evidence exists to pursue the appeal. If the Chair denies the appeal at this stage, the student may appeal in writing to the Administrative Board of the Graduate</w:t>
      </w:r>
      <w:r w:rsidRPr="004240C5">
        <w:rPr>
          <w:spacing w:val="-10"/>
          <w:sz w:val="24"/>
        </w:rPr>
        <w:t xml:space="preserve"> </w:t>
      </w:r>
      <w:r w:rsidRPr="004240C5">
        <w:rPr>
          <w:sz w:val="24"/>
        </w:rPr>
        <w:t>School.</w:t>
      </w:r>
    </w:p>
    <w:p w14:paraId="001ABDA6" w14:textId="482C8605" w:rsidR="00E3180F" w:rsidRPr="00CB3649" w:rsidRDefault="00702A38">
      <w:pPr>
        <w:pStyle w:val="ListParagraph"/>
        <w:numPr>
          <w:ilvl w:val="0"/>
          <w:numId w:val="20"/>
        </w:numPr>
        <w:tabs>
          <w:tab w:val="left" w:pos="820"/>
        </w:tabs>
        <w:spacing w:before="3"/>
        <w:ind w:right="789"/>
        <w:rPr>
          <w:sz w:val="24"/>
        </w:rPr>
      </w:pPr>
      <w:r w:rsidRPr="004240C5">
        <w:rPr>
          <w:sz w:val="24"/>
        </w:rPr>
        <w:t xml:space="preserve">If, in the opinion of the Chair, sufficient evidence exists to warrant further investigation, </w:t>
      </w:r>
      <w:r w:rsidR="004C390D" w:rsidRPr="00CB3649">
        <w:rPr>
          <w:sz w:val="24"/>
        </w:rPr>
        <w:t>they</w:t>
      </w:r>
      <w:r w:rsidRPr="004240C5">
        <w:rPr>
          <w:sz w:val="24"/>
        </w:rPr>
        <w:t xml:space="preserve"> will empower a committee of no fewer than three graduate faculty to investigate the charges and render a recommendation. The Chair will forward the recommendation to the student, the course instructor, and the Graduate School. </w:t>
      </w:r>
      <w:proofErr w:type="gramStart"/>
      <w:r w:rsidRPr="004240C5">
        <w:rPr>
          <w:sz w:val="24"/>
        </w:rPr>
        <w:t>In the event that</w:t>
      </w:r>
      <w:proofErr w:type="gramEnd"/>
      <w:r w:rsidRPr="004240C5">
        <w:rPr>
          <w:sz w:val="24"/>
        </w:rPr>
        <w:t xml:space="preserve"> the committee recommends no grade change, the student may appeal, in writing, to the Administrative Board of the Graduate</w:t>
      </w:r>
      <w:r w:rsidRPr="004240C5">
        <w:rPr>
          <w:spacing w:val="-3"/>
          <w:sz w:val="24"/>
        </w:rPr>
        <w:t xml:space="preserve"> </w:t>
      </w:r>
      <w:r w:rsidRPr="004240C5">
        <w:rPr>
          <w:sz w:val="24"/>
        </w:rPr>
        <w:t>School</w:t>
      </w:r>
      <w:r w:rsidR="00A40932" w:rsidRPr="00CB3649">
        <w:rPr>
          <w:sz w:val="24"/>
        </w:rPr>
        <w:t>.</w:t>
      </w:r>
    </w:p>
    <w:p w14:paraId="4F2806EA" w14:textId="2EE619B3" w:rsidR="00A40932" w:rsidRDefault="00A40932" w:rsidP="00A40932">
      <w:pPr>
        <w:tabs>
          <w:tab w:val="left" w:pos="820"/>
        </w:tabs>
        <w:spacing w:before="3"/>
        <w:ind w:right="789"/>
        <w:rPr>
          <w:color w:val="4F81BD" w:themeColor="accent1"/>
          <w:sz w:val="24"/>
        </w:rPr>
      </w:pPr>
    </w:p>
    <w:p w14:paraId="4C74C730" w14:textId="4EC1EAE5" w:rsidR="00A40932" w:rsidRPr="004240C5" w:rsidRDefault="004932A6" w:rsidP="00CB3649">
      <w:pPr>
        <w:tabs>
          <w:tab w:val="left" w:pos="820"/>
        </w:tabs>
        <w:spacing w:before="3"/>
        <w:ind w:right="789"/>
        <w:rPr>
          <w:sz w:val="24"/>
        </w:rPr>
      </w:pPr>
      <w:r>
        <w:tab/>
      </w:r>
      <w:r w:rsidR="00A40932" w:rsidRPr="00CB3649">
        <w:t xml:space="preserve">Note: Grade appeal policies for courses offered in other departments may </w:t>
      </w:r>
      <w:r w:rsidR="002E3C3A" w:rsidRPr="00CB3649">
        <w:t>vary</w:t>
      </w:r>
      <w:r w:rsidR="00A40932" w:rsidRPr="00CB3649">
        <w:t>.</w:t>
      </w:r>
    </w:p>
    <w:p w14:paraId="001ABDA7" w14:textId="77777777" w:rsidR="00E3180F" w:rsidRDefault="00E3180F">
      <w:pPr>
        <w:pStyle w:val="BodyText"/>
      </w:pPr>
    </w:p>
    <w:p w14:paraId="001ABDA8" w14:textId="77777777" w:rsidR="00E3180F" w:rsidRDefault="00702A38">
      <w:pPr>
        <w:pStyle w:val="Heading2"/>
      </w:pPr>
      <w:r>
        <w:t>Necessary Forms for Documenting Progress in Doctoral Program</w:t>
      </w:r>
    </w:p>
    <w:p w14:paraId="001ABDA9" w14:textId="77777777" w:rsidR="00E3180F" w:rsidRDefault="00E3180F">
      <w:pPr>
        <w:pStyle w:val="BodyText"/>
        <w:rPr>
          <w:b/>
        </w:rPr>
      </w:pPr>
    </w:p>
    <w:p w14:paraId="45A397BE" w14:textId="2196B3BA" w:rsidR="004240C5" w:rsidRDefault="00702A38">
      <w:pPr>
        <w:ind w:left="100" w:right="665"/>
        <w:rPr>
          <w:sz w:val="24"/>
        </w:rPr>
      </w:pPr>
      <w:r>
        <w:rPr>
          <w:sz w:val="24"/>
        </w:rPr>
        <w:t xml:space="preserve">The following list includes the forms, in the order they must be completed, as the student reaches certain milestones in the doctoral program. </w:t>
      </w:r>
      <w:r>
        <w:rPr>
          <w:b/>
          <w:sz w:val="24"/>
        </w:rPr>
        <w:t>The student is responsible for completing the forms, obtaining the appropriate signatures, and submitting them to the Academic Coordinator</w:t>
      </w:r>
      <w:r w:rsidR="0017402B">
        <w:rPr>
          <w:b/>
          <w:sz w:val="24"/>
        </w:rPr>
        <w:t xml:space="preserve"> (AC)</w:t>
      </w:r>
      <w:r>
        <w:rPr>
          <w:b/>
          <w:sz w:val="24"/>
        </w:rPr>
        <w:t xml:space="preserve">. </w:t>
      </w:r>
      <w:r>
        <w:rPr>
          <w:sz w:val="24"/>
        </w:rPr>
        <w:t xml:space="preserve">More information and sample forms are found in Appendix </w:t>
      </w:r>
      <w:r w:rsidR="004240C5">
        <w:rPr>
          <w:sz w:val="24"/>
        </w:rPr>
        <w:t>A</w:t>
      </w:r>
      <w:r>
        <w:rPr>
          <w:sz w:val="24"/>
        </w:rPr>
        <w:t xml:space="preserve">, and Appendix </w:t>
      </w:r>
      <w:r w:rsidR="004240C5">
        <w:rPr>
          <w:sz w:val="24"/>
        </w:rPr>
        <w:t xml:space="preserve">D </w:t>
      </w:r>
      <w:r>
        <w:rPr>
          <w:sz w:val="24"/>
        </w:rPr>
        <w:t xml:space="preserve">notes the Illustrative Sequence and Timetable which may be helpful to view when examining the timing of the necessary forms. Except for the </w:t>
      </w:r>
      <w:r w:rsidR="0052190B">
        <w:rPr>
          <w:sz w:val="24"/>
        </w:rPr>
        <w:t xml:space="preserve">Doctoral </w:t>
      </w:r>
      <w:r>
        <w:rPr>
          <w:sz w:val="24"/>
        </w:rPr>
        <w:t>Curriculum Committee Form and the Required Course Exemption Form, all are available on the Graduate School website</w:t>
      </w:r>
      <w:r w:rsidR="004240C5">
        <w:rPr>
          <w:sz w:val="24"/>
        </w:rPr>
        <w:t>:</w:t>
      </w:r>
    </w:p>
    <w:p w14:paraId="46495A8E" w14:textId="77777777" w:rsidR="004240C5" w:rsidRDefault="004240C5">
      <w:pPr>
        <w:ind w:left="100" w:right="665"/>
        <w:rPr>
          <w:sz w:val="24"/>
        </w:rPr>
      </w:pPr>
    </w:p>
    <w:p w14:paraId="001ABDAA" w14:textId="2D79A24A" w:rsidR="00E3180F" w:rsidRDefault="00E71FAC">
      <w:pPr>
        <w:ind w:left="100" w:right="665"/>
        <w:rPr>
          <w:sz w:val="24"/>
        </w:rPr>
      </w:pPr>
      <w:r>
        <w:rPr>
          <w:sz w:val="24"/>
        </w:rPr>
        <w:t xml:space="preserve"> (</w:t>
      </w:r>
      <w:hyperlink r:id="rId38" w:history="1">
        <w:r w:rsidRPr="00B52071">
          <w:rPr>
            <w:rStyle w:val="Hyperlink"/>
            <w:color w:val="3366FF"/>
            <w:sz w:val="24"/>
          </w:rPr>
          <w:t>https://gradschool.unc.edu/academics/resources/forms.html</w:t>
        </w:r>
      </w:hyperlink>
      <w:r w:rsidRPr="00CB3649">
        <w:rPr>
          <w:color w:val="3366FF"/>
          <w:sz w:val="24"/>
        </w:rPr>
        <w:t>)</w:t>
      </w:r>
    </w:p>
    <w:p w14:paraId="001ABDAB" w14:textId="77777777" w:rsidR="00E3180F" w:rsidRPr="004A7739" w:rsidRDefault="00E3180F">
      <w:pPr>
        <w:pStyle w:val="BodyText"/>
        <w:spacing w:before="11"/>
        <w:rPr>
          <w:sz w:val="23"/>
        </w:rPr>
      </w:pPr>
    </w:p>
    <w:p w14:paraId="63BFFC30" w14:textId="65036468" w:rsidR="0052190B" w:rsidRPr="00CB3649" w:rsidRDefault="00C97C1F" w:rsidP="00CB3649">
      <w:pPr>
        <w:pStyle w:val="ListParagraph"/>
        <w:numPr>
          <w:ilvl w:val="0"/>
          <w:numId w:val="27"/>
        </w:numPr>
        <w:ind w:right="635"/>
        <w:rPr>
          <w:b/>
          <w:sz w:val="24"/>
        </w:rPr>
      </w:pPr>
      <w:hyperlink r:id="rId39">
        <w:r w:rsidR="00702A38" w:rsidRPr="00CB3649">
          <w:rPr>
            <w:b/>
            <w:sz w:val="24"/>
            <w:u w:color="4472C4"/>
          </w:rPr>
          <w:t>Doctoral Curriculum Committee</w:t>
        </w:r>
        <w:r w:rsidR="00013317" w:rsidRPr="00CB3649">
          <w:rPr>
            <w:b/>
            <w:sz w:val="24"/>
            <w:u w:color="4472C4"/>
          </w:rPr>
          <w:t xml:space="preserve"> (DCC) Form</w:t>
        </w:r>
        <w:r w:rsidR="00702A38" w:rsidRPr="00CB3649">
          <w:rPr>
            <w:b/>
            <w:sz w:val="24"/>
            <w:u w:color="4472C4"/>
          </w:rPr>
          <w:t xml:space="preserve"> </w:t>
        </w:r>
      </w:hyperlink>
      <w:r w:rsidR="00CB572B" w:rsidRPr="00CB3649">
        <w:rPr>
          <w:bCs/>
          <w:sz w:val="24"/>
          <w:u w:color="4472C4"/>
        </w:rPr>
        <w:t>(</w:t>
      </w:r>
      <w:bookmarkStart w:id="2" w:name="Appendix_A"/>
      <w:r w:rsidR="00CB572B" w:rsidRPr="00CB3649">
        <w:rPr>
          <w:bCs/>
          <w:sz w:val="24"/>
        </w:rPr>
        <w:t>located in</w:t>
      </w:r>
      <w:r w:rsidR="00CB572B" w:rsidRPr="004A7739">
        <w:rPr>
          <w:b/>
          <w:sz w:val="24"/>
        </w:rPr>
        <w:t xml:space="preserve"> </w:t>
      </w:r>
      <w:r w:rsidR="00702A38" w:rsidRPr="004A7739">
        <w:rPr>
          <w:sz w:val="24"/>
        </w:rPr>
        <w:t>Appendix A</w:t>
      </w:r>
      <w:bookmarkEnd w:id="2"/>
      <w:r w:rsidR="00CB572B" w:rsidRPr="004A7739">
        <w:rPr>
          <w:sz w:val="24"/>
        </w:rPr>
        <w:t>)</w:t>
      </w:r>
      <w:r w:rsidR="00702A38" w:rsidRPr="00CB3649">
        <w:rPr>
          <w:b/>
          <w:sz w:val="24"/>
        </w:rPr>
        <w:t xml:space="preserve">. </w:t>
      </w:r>
    </w:p>
    <w:p w14:paraId="4B825D0F" w14:textId="77777777" w:rsidR="0052190B" w:rsidRPr="00CB3649" w:rsidRDefault="0052190B">
      <w:pPr>
        <w:ind w:left="100" w:right="635"/>
        <w:rPr>
          <w:b/>
          <w:sz w:val="24"/>
        </w:rPr>
      </w:pPr>
    </w:p>
    <w:p w14:paraId="001ABDAC" w14:textId="51EB88D4" w:rsidR="00E3180F" w:rsidRDefault="00013317">
      <w:pPr>
        <w:ind w:left="100" w:right="635"/>
        <w:rPr>
          <w:sz w:val="24"/>
        </w:rPr>
      </w:pPr>
      <w:r w:rsidRPr="00CB3649">
        <w:rPr>
          <w:bCs/>
          <w:sz w:val="24"/>
        </w:rPr>
        <w:t>This is an internal MCH doctoral program form that should be submitted to the department’s</w:t>
      </w:r>
      <w:r>
        <w:rPr>
          <w:b/>
          <w:color w:val="4472C4"/>
          <w:sz w:val="24"/>
        </w:rPr>
        <w:t xml:space="preserve"> </w:t>
      </w:r>
      <w:r w:rsidR="00702A38">
        <w:rPr>
          <w:sz w:val="24"/>
        </w:rPr>
        <w:t xml:space="preserve">Academic Coordinator after </w:t>
      </w:r>
      <w:r>
        <w:rPr>
          <w:sz w:val="24"/>
        </w:rPr>
        <w:t xml:space="preserve">the </w:t>
      </w:r>
      <w:r w:rsidR="00702A38">
        <w:rPr>
          <w:sz w:val="24"/>
        </w:rPr>
        <w:t xml:space="preserve">first </w:t>
      </w:r>
      <w:r>
        <w:rPr>
          <w:sz w:val="24"/>
        </w:rPr>
        <w:t xml:space="preserve">curriculum </w:t>
      </w:r>
      <w:r w:rsidR="00702A38">
        <w:rPr>
          <w:sz w:val="24"/>
        </w:rPr>
        <w:t xml:space="preserve">committee meeting and then updated after the second meeting of the </w:t>
      </w:r>
      <w:r>
        <w:rPr>
          <w:sz w:val="24"/>
        </w:rPr>
        <w:t>curriculum committee</w:t>
      </w:r>
      <w:r w:rsidR="00702A38">
        <w:rPr>
          <w:sz w:val="24"/>
        </w:rPr>
        <w:t>.</w:t>
      </w:r>
    </w:p>
    <w:p w14:paraId="0FDE0053" w14:textId="4A2F02A0" w:rsidR="00612F69" w:rsidRDefault="00612F69">
      <w:pPr>
        <w:ind w:left="100" w:right="635"/>
        <w:rPr>
          <w:sz w:val="24"/>
        </w:rPr>
      </w:pPr>
    </w:p>
    <w:p w14:paraId="5EFBDFC0" w14:textId="71A273A6" w:rsidR="00F555C3" w:rsidRDefault="00C97C1F" w:rsidP="00CB572B">
      <w:pPr>
        <w:pStyle w:val="ListParagraph"/>
        <w:numPr>
          <w:ilvl w:val="0"/>
          <w:numId w:val="25"/>
        </w:numPr>
        <w:ind w:right="635"/>
        <w:rPr>
          <w:b/>
          <w:bCs/>
          <w:sz w:val="24"/>
        </w:rPr>
      </w:pPr>
      <w:hyperlink r:id="rId40" w:history="1">
        <w:r w:rsidR="00F555C3">
          <w:rPr>
            <w:rStyle w:val="Hyperlink"/>
            <w:b/>
            <w:bCs/>
            <w:sz w:val="24"/>
          </w:rPr>
          <w:t>Minor Declaration Form</w:t>
        </w:r>
      </w:hyperlink>
    </w:p>
    <w:p w14:paraId="6797ACE0" w14:textId="77777777" w:rsidR="00CB572B" w:rsidRDefault="00CB572B">
      <w:pPr>
        <w:ind w:left="100" w:right="635"/>
        <w:rPr>
          <w:sz w:val="24"/>
        </w:rPr>
      </w:pPr>
    </w:p>
    <w:p w14:paraId="08848D85" w14:textId="2C1A5881" w:rsidR="00612F69" w:rsidRDefault="00612F69">
      <w:pPr>
        <w:ind w:left="100" w:right="635"/>
        <w:rPr>
          <w:sz w:val="24"/>
        </w:rPr>
      </w:pPr>
      <w:r>
        <w:rPr>
          <w:sz w:val="24"/>
        </w:rPr>
        <w:t>Submitted to the Academic Coordinator.  For formal minors recognized by the Graduate School, dated signatures from the Directors of Graduate Studies in the major and minor programs are required</w:t>
      </w:r>
      <w:r w:rsidR="0017402B">
        <w:rPr>
          <w:sz w:val="24"/>
        </w:rPr>
        <w:t xml:space="preserve"> before the </w:t>
      </w:r>
      <w:r w:rsidR="002E682E">
        <w:rPr>
          <w:sz w:val="24"/>
        </w:rPr>
        <w:t xml:space="preserve">Academic Coordinator </w:t>
      </w:r>
      <w:r w:rsidR="0017402B">
        <w:rPr>
          <w:sz w:val="24"/>
        </w:rPr>
        <w:t>forwards the form to the Graduate School for final approval.</w:t>
      </w:r>
    </w:p>
    <w:p w14:paraId="269E8A61" w14:textId="1E094948" w:rsidR="0095638C" w:rsidRDefault="0095638C">
      <w:pPr>
        <w:ind w:left="100" w:right="635"/>
        <w:rPr>
          <w:sz w:val="24"/>
        </w:rPr>
      </w:pPr>
    </w:p>
    <w:p w14:paraId="654D0314" w14:textId="54204FDD" w:rsidR="0095638C" w:rsidRDefault="0095638C">
      <w:pPr>
        <w:ind w:left="100" w:right="635"/>
        <w:rPr>
          <w:sz w:val="24"/>
        </w:rPr>
      </w:pPr>
    </w:p>
    <w:p w14:paraId="76A4A13B" w14:textId="77777777" w:rsidR="0095638C" w:rsidRDefault="0095638C">
      <w:pPr>
        <w:ind w:left="100" w:right="635"/>
        <w:rPr>
          <w:sz w:val="24"/>
        </w:rPr>
      </w:pPr>
    </w:p>
    <w:p w14:paraId="4DAA1691" w14:textId="10673EAE" w:rsidR="00F167E6" w:rsidRDefault="00F167E6">
      <w:pPr>
        <w:ind w:left="100" w:right="635"/>
        <w:rPr>
          <w:sz w:val="24"/>
        </w:rPr>
      </w:pPr>
    </w:p>
    <w:p w14:paraId="63DC4A23" w14:textId="5E418DAE" w:rsidR="00F167E6" w:rsidRPr="00CB3649" w:rsidRDefault="00C97C1F" w:rsidP="00CB3649">
      <w:pPr>
        <w:pStyle w:val="ListParagraph"/>
        <w:numPr>
          <w:ilvl w:val="0"/>
          <w:numId w:val="25"/>
        </w:numPr>
        <w:ind w:right="635"/>
        <w:rPr>
          <w:b/>
          <w:bCs/>
          <w:sz w:val="24"/>
        </w:rPr>
      </w:pPr>
      <w:hyperlink r:id="rId41" w:history="1">
        <w:r w:rsidR="00F167E6" w:rsidRPr="00CB3649">
          <w:rPr>
            <w:rStyle w:val="Hyperlink"/>
            <w:b/>
            <w:bCs/>
            <w:sz w:val="24"/>
          </w:rPr>
          <w:t>Doctoral Exam Report Form - Part I: Report of Preliminary Written Examination</w:t>
        </w:r>
      </w:hyperlink>
    </w:p>
    <w:p w14:paraId="56AA8C98" w14:textId="77777777" w:rsidR="00F167E6" w:rsidRDefault="00F167E6">
      <w:pPr>
        <w:ind w:left="100" w:right="635"/>
        <w:rPr>
          <w:sz w:val="24"/>
        </w:rPr>
      </w:pPr>
    </w:p>
    <w:p w14:paraId="001ABDAE" w14:textId="09C22941" w:rsidR="00E3180F" w:rsidRDefault="008564D5" w:rsidP="00F167E6">
      <w:pPr>
        <w:ind w:right="1292"/>
        <w:rPr>
          <w:sz w:val="24"/>
        </w:rPr>
      </w:pPr>
      <w:r w:rsidRPr="00CB3649">
        <w:rPr>
          <w:bCs/>
          <w:sz w:val="24"/>
        </w:rPr>
        <w:t xml:space="preserve">Two forms are </w:t>
      </w:r>
      <w:r w:rsidR="00B534E8" w:rsidRPr="00CB3649">
        <w:rPr>
          <w:bCs/>
          <w:sz w:val="24"/>
        </w:rPr>
        <w:t>required</w:t>
      </w:r>
      <w:r w:rsidRPr="00CB3649">
        <w:rPr>
          <w:bCs/>
          <w:sz w:val="24"/>
        </w:rPr>
        <w:t xml:space="preserve"> to document completion of the written comprehensive exam.</w:t>
      </w:r>
      <w:r>
        <w:rPr>
          <w:b/>
          <w:sz w:val="24"/>
        </w:rPr>
        <w:t xml:space="preserve">  </w:t>
      </w:r>
      <w:r w:rsidR="00B534E8">
        <w:rPr>
          <w:sz w:val="24"/>
        </w:rPr>
        <w:t xml:space="preserve">The first form (“MCH Written Comprehensive Examination Form”) is an internal form used by the Academic Coordinator to track student progress (see Appendix </w:t>
      </w:r>
      <w:r w:rsidR="00F167E6">
        <w:rPr>
          <w:sz w:val="24"/>
        </w:rPr>
        <w:t>A</w:t>
      </w:r>
      <w:r w:rsidR="00B534E8">
        <w:rPr>
          <w:sz w:val="24"/>
        </w:rPr>
        <w:t xml:space="preserve">).  </w:t>
      </w:r>
      <w:r w:rsidR="00C97032">
        <w:rPr>
          <w:sz w:val="24"/>
        </w:rPr>
        <w:t xml:space="preserve">The second form is Part I of the Graduate School’s “Doctoral Exam Report Form.”  </w:t>
      </w:r>
      <w:r w:rsidR="00441D02">
        <w:rPr>
          <w:sz w:val="24"/>
        </w:rPr>
        <w:t xml:space="preserve">Once the student has successfully passed the written exam, Part I (“Report of Preliminary Written Examination”) </w:t>
      </w:r>
      <w:r w:rsidR="00C26031">
        <w:rPr>
          <w:sz w:val="24"/>
        </w:rPr>
        <w:t xml:space="preserve">should be signed and dated by the dissertation committee chair </w:t>
      </w:r>
      <w:r w:rsidR="00441D02">
        <w:rPr>
          <w:sz w:val="24"/>
        </w:rPr>
        <w:t xml:space="preserve">and submitted to the </w:t>
      </w:r>
      <w:r w:rsidR="003350E0">
        <w:rPr>
          <w:sz w:val="24"/>
        </w:rPr>
        <w:t>Academic Coordinator</w:t>
      </w:r>
      <w:r w:rsidR="00441D02">
        <w:rPr>
          <w:sz w:val="24"/>
        </w:rPr>
        <w:t xml:space="preserve">. </w:t>
      </w:r>
    </w:p>
    <w:p w14:paraId="4D1B3253" w14:textId="6FFF862B" w:rsidR="00545BC0" w:rsidRDefault="00545BC0" w:rsidP="00F167E6">
      <w:pPr>
        <w:ind w:right="1292"/>
        <w:rPr>
          <w:sz w:val="24"/>
        </w:rPr>
      </w:pPr>
    </w:p>
    <w:p w14:paraId="38CB1F13" w14:textId="43A689A3" w:rsidR="00545BC0" w:rsidRPr="00CB3649" w:rsidRDefault="00C97C1F" w:rsidP="00CB3649">
      <w:pPr>
        <w:pStyle w:val="ListParagraph"/>
        <w:numPr>
          <w:ilvl w:val="0"/>
          <w:numId w:val="29"/>
        </w:numPr>
        <w:ind w:right="1292"/>
        <w:rPr>
          <w:b/>
          <w:bCs/>
          <w:sz w:val="24"/>
        </w:rPr>
      </w:pPr>
      <w:hyperlink r:id="rId42" w:history="1">
        <w:r w:rsidR="00545BC0" w:rsidRPr="00CB3649">
          <w:rPr>
            <w:rStyle w:val="Hyperlink"/>
            <w:b/>
            <w:bCs/>
            <w:sz w:val="24"/>
          </w:rPr>
          <w:t>Part I: Report of Doctoral Committee Composition</w:t>
        </w:r>
      </w:hyperlink>
    </w:p>
    <w:p w14:paraId="669EEEF0" w14:textId="77777777" w:rsidR="00545BC0" w:rsidRDefault="00545BC0" w:rsidP="00CB3649">
      <w:pPr>
        <w:ind w:right="1292"/>
        <w:rPr>
          <w:sz w:val="24"/>
        </w:rPr>
      </w:pPr>
    </w:p>
    <w:p w14:paraId="262947D0" w14:textId="038A61EF" w:rsidR="00F66C07" w:rsidRDefault="00AC233A">
      <w:pPr>
        <w:ind w:left="100" w:right="623"/>
        <w:rPr>
          <w:bCs/>
          <w:sz w:val="24"/>
        </w:rPr>
      </w:pPr>
      <w:r w:rsidRPr="004A7739">
        <w:rPr>
          <w:b/>
          <w:sz w:val="24"/>
        </w:rPr>
        <w:t>Part I</w:t>
      </w:r>
      <w:r w:rsidRPr="00CB3649">
        <w:rPr>
          <w:bCs/>
          <w:sz w:val="24"/>
        </w:rPr>
        <w:t xml:space="preserve"> is used to report committee member names and relevant faculty status</w:t>
      </w:r>
      <w:r w:rsidR="00F66C07">
        <w:rPr>
          <w:bCs/>
          <w:sz w:val="24"/>
        </w:rPr>
        <w:t xml:space="preserve"> </w:t>
      </w:r>
      <w:proofErr w:type="gramStart"/>
      <w:r w:rsidR="00F66C07">
        <w:rPr>
          <w:bCs/>
          <w:sz w:val="24"/>
        </w:rPr>
        <w:t>and,</w:t>
      </w:r>
      <w:proofErr w:type="gramEnd"/>
      <w:r w:rsidR="00F66C07">
        <w:rPr>
          <w:bCs/>
          <w:sz w:val="24"/>
        </w:rPr>
        <w:t xml:space="preserve"> as stated in the Graduate School Handbook, “must be submitted to and approved by The Graduate School before the examination [i.e., proposal defense</w:t>
      </w:r>
      <w:r w:rsidR="00337EA4">
        <w:rPr>
          <w:bCs/>
          <w:sz w:val="24"/>
        </w:rPr>
        <w:t>].”</w:t>
      </w:r>
    </w:p>
    <w:p w14:paraId="407DF99B" w14:textId="6FF45AB9" w:rsidR="00545BC0" w:rsidRDefault="00545BC0">
      <w:pPr>
        <w:ind w:left="100" w:right="623"/>
        <w:rPr>
          <w:bCs/>
          <w:sz w:val="24"/>
        </w:rPr>
      </w:pPr>
    </w:p>
    <w:p w14:paraId="0C49578F" w14:textId="1AF776CB" w:rsidR="00545BC0" w:rsidRPr="00CB3649" w:rsidRDefault="00C97C1F" w:rsidP="00CB3649">
      <w:pPr>
        <w:pStyle w:val="ListParagraph"/>
        <w:numPr>
          <w:ilvl w:val="0"/>
          <w:numId w:val="30"/>
        </w:numPr>
        <w:ind w:right="623"/>
        <w:rPr>
          <w:b/>
          <w:sz w:val="24"/>
        </w:rPr>
      </w:pPr>
      <w:hyperlink r:id="rId43" w:history="1">
        <w:r w:rsidR="008F0903" w:rsidRPr="00CB3649">
          <w:rPr>
            <w:rStyle w:val="Hyperlink"/>
            <w:b/>
            <w:sz w:val="24"/>
          </w:rPr>
          <w:t>Part II: Report of Approved Dissertation Project</w:t>
        </w:r>
      </w:hyperlink>
    </w:p>
    <w:p w14:paraId="72BC827E" w14:textId="77777777" w:rsidR="00545BC0" w:rsidRDefault="00545BC0">
      <w:pPr>
        <w:ind w:left="100" w:right="623"/>
        <w:rPr>
          <w:bCs/>
          <w:sz w:val="24"/>
        </w:rPr>
      </w:pPr>
    </w:p>
    <w:p w14:paraId="001ABDB0" w14:textId="7F291D6D" w:rsidR="00E3180F" w:rsidRDefault="00AC233A">
      <w:pPr>
        <w:ind w:left="100" w:right="623"/>
        <w:rPr>
          <w:sz w:val="24"/>
        </w:rPr>
      </w:pPr>
      <w:r w:rsidRPr="004A7739">
        <w:rPr>
          <w:b/>
          <w:sz w:val="24"/>
        </w:rPr>
        <w:t>Part II</w:t>
      </w:r>
      <w:r w:rsidRPr="00CB3649">
        <w:rPr>
          <w:bCs/>
          <w:sz w:val="24"/>
        </w:rPr>
        <w:t xml:space="preserve"> (Report of Approved Dissertation Project) is used to </w:t>
      </w:r>
      <w:r w:rsidR="00337EA4">
        <w:rPr>
          <w:bCs/>
          <w:sz w:val="24"/>
        </w:rPr>
        <w:t>document</w:t>
      </w:r>
      <w:r w:rsidRPr="00CB3649">
        <w:rPr>
          <w:bCs/>
          <w:sz w:val="24"/>
        </w:rPr>
        <w:t xml:space="preserve"> </w:t>
      </w:r>
      <w:r w:rsidR="00337EA4">
        <w:rPr>
          <w:bCs/>
          <w:sz w:val="24"/>
        </w:rPr>
        <w:t xml:space="preserve">the </w:t>
      </w:r>
      <w:r w:rsidRPr="00CB3649">
        <w:rPr>
          <w:bCs/>
          <w:sz w:val="24"/>
        </w:rPr>
        <w:t xml:space="preserve">approval </w:t>
      </w:r>
      <w:r w:rsidR="00337EA4">
        <w:rPr>
          <w:bCs/>
          <w:sz w:val="24"/>
        </w:rPr>
        <w:t xml:space="preserve">of </w:t>
      </w:r>
      <w:r w:rsidRPr="00CB3649">
        <w:rPr>
          <w:bCs/>
          <w:sz w:val="24"/>
        </w:rPr>
        <w:t>and title of the dissertation project.</w:t>
      </w:r>
      <w:r>
        <w:rPr>
          <w:b/>
          <w:sz w:val="24"/>
        </w:rPr>
        <w:t xml:space="preserve">  </w:t>
      </w:r>
    </w:p>
    <w:p w14:paraId="001ABDB1" w14:textId="17B965AE" w:rsidR="00E3180F" w:rsidRDefault="00E3180F">
      <w:pPr>
        <w:pStyle w:val="BodyText"/>
        <w:spacing w:before="11"/>
        <w:rPr>
          <w:sz w:val="23"/>
        </w:rPr>
      </w:pPr>
    </w:p>
    <w:p w14:paraId="3E7E8EFD" w14:textId="57D1CB54" w:rsidR="008F0903" w:rsidRPr="00CB3649" w:rsidRDefault="00C97C1F" w:rsidP="00CB3649">
      <w:pPr>
        <w:pStyle w:val="BodyText"/>
        <w:numPr>
          <w:ilvl w:val="0"/>
          <w:numId w:val="30"/>
        </w:numPr>
        <w:spacing w:before="11"/>
        <w:rPr>
          <w:b/>
          <w:bCs/>
          <w:sz w:val="23"/>
        </w:rPr>
      </w:pPr>
      <w:hyperlink r:id="rId44" w:history="1">
        <w:r w:rsidR="008F0903" w:rsidRPr="00CB3649">
          <w:rPr>
            <w:rStyle w:val="Hyperlink"/>
            <w:b/>
            <w:bCs/>
            <w:sz w:val="23"/>
          </w:rPr>
          <w:t>Doctoral Exam Report Form - Part II: Report of Oral Examination</w:t>
        </w:r>
      </w:hyperlink>
    </w:p>
    <w:p w14:paraId="6EB870D5" w14:textId="77777777" w:rsidR="008F0903" w:rsidRDefault="008F0903">
      <w:pPr>
        <w:pStyle w:val="BodyText"/>
        <w:spacing w:before="11"/>
        <w:rPr>
          <w:sz w:val="23"/>
        </w:rPr>
      </w:pPr>
    </w:p>
    <w:p w14:paraId="51C6CDEF" w14:textId="0DAD42AC" w:rsidR="00337EA4" w:rsidRDefault="00723041">
      <w:pPr>
        <w:ind w:left="100" w:right="1646"/>
        <w:rPr>
          <w:sz w:val="24"/>
        </w:rPr>
      </w:pPr>
      <w:r w:rsidRPr="00CB3649">
        <w:rPr>
          <w:bCs/>
          <w:sz w:val="24"/>
        </w:rPr>
        <w:t>Part II of the Graduate School’s “Doctoral Exam Report Form” also should be completed when</w:t>
      </w:r>
      <w:r w:rsidRPr="00CB3649">
        <w:rPr>
          <w:bCs/>
          <w:color w:val="4472C4"/>
          <w:sz w:val="24"/>
        </w:rPr>
        <w:t xml:space="preserve"> </w:t>
      </w:r>
      <w:r w:rsidR="00702A38" w:rsidRPr="00723041">
        <w:rPr>
          <w:bCs/>
          <w:sz w:val="24"/>
        </w:rPr>
        <w:t xml:space="preserve">the student successfully defends </w:t>
      </w:r>
      <w:r w:rsidRPr="00723041">
        <w:rPr>
          <w:bCs/>
          <w:sz w:val="24"/>
        </w:rPr>
        <w:t xml:space="preserve">the </w:t>
      </w:r>
      <w:r w:rsidR="00702A38" w:rsidRPr="00723041">
        <w:rPr>
          <w:bCs/>
          <w:sz w:val="24"/>
        </w:rPr>
        <w:t>dissertation proposal.</w:t>
      </w:r>
      <w:r>
        <w:rPr>
          <w:sz w:val="24"/>
        </w:rPr>
        <w:t xml:space="preserve"> </w:t>
      </w:r>
    </w:p>
    <w:p w14:paraId="42C5D81F" w14:textId="77777777" w:rsidR="00337EA4" w:rsidRDefault="00337EA4">
      <w:pPr>
        <w:ind w:left="100" w:right="1646"/>
        <w:rPr>
          <w:sz w:val="24"/>
        </w:rPr>
      </w:pPr>
    </w:p>
    <w:p w14:paraId="001ABDB4" w14:textId="08B94682" w:rsidR="00E3180F" w:rsidRDefault="00723041">
      <w:pPr>
        <w:pStyle w:val="BodyText"/>
        <w:rPr>
          <w:sz w:val="20"/>
        </w:rPr>
      </w:pPr>
      <w:r>
        <w:t xml:space="preserve">The student </w:t>
      </w:r>
      <w:r w:rsidR="00584BDD">
        <w:t>is responsible for</w:t>
      </w:r>
      <w:r>
        <w:t xml:space="preserve"> obtain</w:t>
      </w:r>
      <w:r w:rsidR="00584BDD">
        <w:t>ing</w:t>
      </w:r>
      <w:r>
        <w:t xml:space="preserve"> </w:t>
      </w:r>
      <w:r w:rsidR="00337EA4">
        <w:t>both the Part II Report of Approved Dissertation Project Form and the Part II Doctoral Exam Report Form</w:t>
      </w:r>
      <w:r>
        <w:t xml:space="preserve"> from the </w:t>
      </w:r>
      <w:r w:rsidR="00337EA4">
        <w:t xml:space="preserve">Academic Coordinator </w:t>
      </w:r>
      <w:r>
        <w:t>prior to the proposal defense meeting</w:t>
      </w:r>
      <w:r w:rsidR="00337EA4">
        <w:t>, bring</w:t>
      </w:r>
      <w:r w:rsidR="00584BDD">
        <w:t>ing</w:t>
      </w:r>
      <w:r w:rsidR="00337EA4">
        <w:t xml:space="preserve"> both forms to the meeting,</w:t>
      </w:r>
      <w:r>
        <w:t xml:space="preserve"> and return</w:t>
      </w:r>
      <w:r w:rsidR="00584BDD">
        <w:t xml:space="preserve">ing both forms </w:t>
      </w:r>
      <w:r>
        <w:t xml:space="preserve">to the </w:t>
      </w:r>
      <w:r w:rsidR="003350E0">
        <w:t xml:space="preserve">Academic Coordinator </w:t>
      </w:r>
      <w:r>
        <w:t>following the meeting.</w:t>
      </w:r>
    </w:p>
    <w:p w14:paraId="001ABDB5" w14:textId="77777777" w:rsidR="00E3180F" w:rsidRDefault="00E3180F">
      <w:pPr>
        <w:pStyle w:val="BodyText"/>
        <w:spacing w:before="4"/>
        <w:rPr>
          <w:sz w:val="21"/>
        </w:rPr>
      </w:pPr>
    </w:p>
    <w:p w14:paraId="001ABDB6" w14:textId="46D2A505" w:rsidR="00E3180F" w:rsidRDefault="00702A38" w:rsidP="00B63758">
      <w:pPr>
        <w:pStyle w:val="BodyText"/>
        <w:spacing w:before="51" w:line="250" w:lineRule="auto"/>
      </w:pPr>
      <w:r>
        <w:rPr>
          <w:b/>
        </w:rPr>
        <w:t xml:space="preserve">Admission to Candidacy. </w:t>
      </w:r>
      <w:r>
        <w:t xml:space="preserve">This milestone occurs when the student has passed both the doctoral written and </w:t>
      </w:r>
      <w:r w:rsidR="00F81C9A">
        <w:t xml:space="preserve">first </w:t>
      </w:r>
      <w:r>
        <w:t>oral examination, submitted an acceptable dissertation prospectus, completed all courses required by the major and minor programs, and satisfied any foreign language or language substitute requirements. Approximately 4-6 weeks after receiving the signed Committee Composition form</w:t>
      </w:r>
      <w:r w:rsidR="00F81C9A">
        <w:t xml:space="preserve"> (Parts I and II)</w:t>
      </w:r>
      <w:r>
        <w:t xml:space="preserve"> and the signed Doctoral Exam (Parts </w:t>
      </w:r>
      <w:r w:rsidR="00F81C9A">
        <w:t xml:space="preserve">I </w:t>
      </w:r>
      <w:r>
        <w:t xml:space="preserve">and </w:t>
      </w:r>
      <w:r w:rsidR="00F81C9A">
        <w:t>II</w:t>
      </w:r>
      <w:r>
        <w:t>)</w:t>
      </w:r>
      <w:r w:rsidR="006158E0">
        <w:t xml:space="preserve"> from the </w:t>
      </w:r>
      <w:r w:rsidR="003350E0">
        <w:t>Academic Coordinator</w:t>
      </w:r>
      <w:r>
        <w:t>, the Graduate School will update the student’s Milestones item in the student’s record in Connect Carolina to indicate ABD/Advanced to Candidacy. ABD indicates that the student has completed “all but dissertation”.</w:t>
      </w:r>
      <w:r w:rsidR="00F81C9A">
        <w:t xml:space="preserve">  Transcripts for students admitted to candidacy will contain the statement “Advanced to Candidacy for Doctorate”</w:t>
      </w:r>
      <w:r w:rsidR="00902097">
        <w:t xml:space="preserve"> at the end of the term in which posted.</w:t>
      </w:r>
    </w:p>
    <w:p w14:paraId="17D9CECC" w14:textId="6A71CB28" w:rsidR="00D66874" w:rsidRDefault="00D66874" w:rsidP="00B63758">
      <w:pPr>
        <w:pStyle w:val="BodyText"/>
        <w:spacing w:before="51" w:line="250" w:lineRule="auto"/>
      </w:pPr>
    </w:p>
    <w:p w14:paraId="2A8BACBA" w14:textId="3F8BE89A" w:rsidR="00D66874" w:rsidRPr="00CB3649" w:rsidRDefault="00C97C1F" w:rsidP="00CB3649">
      <w:pPr>
        <w:pStyle w:val="BodyText"/>
        <w:numPr>
          <w:ilvl w:val="0"/>
          <w:numId w:val="30"/>
        </w:numPr>
        <w:spacing w:before="51" w:line="250" w:lineRule="auto"/>
        <w:rPr>
          <w:b/>
          <w:bCs/>
        </w:rPr>
      </w:pPr>
      <w:hyperlink r:id="rId45" w:history="1">
        <w:r w:rsidR="00D66874" w:rsidRPr="00CB3649">
          <w:rPr>
            <w:rStyle w:val="Hyperlink"/>
            <w:b/>
            <w:bCs/>
          </w:rPr>
          <w:t>Doctoral Exam Report Form - Part III: Report of Final Oral Examination</w:t>
        </w:r>
      </w:hyperlink>
    </w:p>
    <w:p w14:paraId="588D4617" w14:textId="77777777" w:rsidR="00884704" w:rsidRDefault="00884704" w:rsidP="00902097">
      <w:pPr>
        <w:rPr>
          <w:bCs/>
          <w:color w:val="4472C4"/>
          <w:sz w:val="24"/>
          <w:szCs w:val="24"/>
        </w:rPr>
      </w:pPr>
    </w:p>
    <w:p w14:paraId="0D6419B2" w14:textId="1E92F782" w:rsidR="00902097" w:rsidRDefault="00903D2C" w:rsidP="00902097">
      <w:pPr>
        <w:rPr>
          <w:sz w:val="24"/>
          <w:szCs w:val="24"/>
        </w:rPr>
      </w:pPr>
      <w:r w:rsidRPr="00CB3649">
        <w:rPr>
          <w:bCs/>
          <w:sz w:val="24"/>
          <w:szCs w:val="24"/>
        </w:rPr>
        <w:t xml:space="preserve">Part III of the Graduate School’s “Doctoral Exam Report Form” </w:t>
      </w:r>
      <w:r w:rsidR="00884704" w:rsidRPr="00CB3649">
        <w:rPr>
          <w:bCs/>
          <w:sz w:val="24"/>
          <w:szCs w:val="24"/>
        </w:rPr>
        <w:t>is</w:t>
      </w:r>
      <w:r w:rsidRPr="00CB3649">
        <w:rPr>
          <w:bCs/>
          <w:sz w:val="24"/>
          <w:szCs w:val="24"/>
        </w:rPr>
        <w:t xml:space="preserve"> completed when </w:t>
      </w:r>
      <w:r w:rsidRPr="00884704">
        <w:rPr>
          <w:bCs/>
          <w:sz w:val="24"/>
          <w:szCs w:val="24"/>
        </w:rPr>
        <w:t>the student successfully defends the dissertation.</w:t>
      </w:r>
      <w:r w:rsidRPr="00CB3649">
        <w:rPr>
          <w:sz w:val="24"/>
          <w:szCs w:val="24"/>
        </w:rPr>
        <w:t xml:space="preserve"> </w:t>
      </w:r>
    </w:p>
    <w:p w14:paraId="072DE762" w14:textId="77777777" w:rsidR="00DF72A5" w:rsidRPr="00CB3649" w:rsidRDefault="00DF72A5" w:rsidP="00902097">
      <w:pPr>
        <w:rPr>
          <w:sz w:val="24"/>
          <w:szCs w:val="24"/>
        </w:rPr>
      </w:pPr>
    </w:p>
    <w:p w14:paraId="543A7357" w14:textId="775B50B7" w:rsidR="00902097" w:rsidRPr="00CB3649" w:rsidRDefault="00C97C1F" w:rsidP="00CB3649">
      <w:pPr>
        <w:pStyle w:val="ListParagraph"/>
        <w:numPr>
          <w:ilvl w:val="0"/>
          <w:numId w:val="30"/>
        </w:numPr>
        <w:rPr>
          <w:b/>
          <w:bCs/>
          <w:sz w:val="24"/>
          <w:szCs w:val="24"/>
        </w:rPr>
      </w:pPr>
      <w:hyperlink r:id="rId46" w:history="1">
        <w:r w:rsidR="00A21262" w:rsidRPr="00CB3649">
          <w:rPr>
            <w:rStyle w:val="Hyperlink"/>
            <w:b/>
            <w:bCs/>
            <w:sz w:val="24"/>
            <w:szCs w:val="24"/>
          </w:rPr>
          <w:t>Doctoral Exam Report Form - Part IV: Report of the Final Dissertation</w:t>
        </w:r>
      </w:hyperlink>
    </w:p>
    <w:p w14:paraId="070D7DEF" w14:textId="77777777" w:rsidR="00A21262" w:rsidRPr="00CB3649" w:rsidRDefault="00A21262" w:rsidP="00902097">
      <w:pPr>
        <w:rPr>
          <w:sz w:val="24"/>
          <w:szCs w:val="24"/>
        </w:rPr>
      </w:pPr>
    </w:p>
    <w:p w14:paraId="7EC8EDED" w14:textId="1A1188B6" w:rsidR="00902097" w:rsidRPr="004F59B6" w:rsidRDefault="00903D2C" w:rsidP="00CB3649">
      <w:r w:rsidRPr="00CB3649">
        <w:rPr>
          <w:bCs/>
          <w:sz w:val="24"/>
          <w:szCs w:val="24"/>
        </w:rPr>
        <w:t xml:space="preserve">Part IV of the Graduate School’s “Doctoral Exam Report Form” </w:t>
      </w:r>
      <w:r w:rsidR="00A21262" w:rsidRPr="00CB3649">
        <w:rPr>
          <w:bCs/>
          <w:sz w:val="24"/>
          <w:szCs w:val="24"/>
        </w:rPr>
        <w:t>is</w:t>
      </w:r>
      <w:r w:rsidRPr="00CB3649">
        <w:rPr>
          <w:bCs/>
          <w:sz w:val="24"/>
          <w:szCs w:val="24"/>
        </w:rPr>
        <w:t xml:space="preserve"> completed when </w:t>
      </w:r>
      <w:proofErr w:type="gramStart"/>
      <w:r w:rsidRPr="00A21262">
        <w:rPr>
          <w:bCs/>
          <w:sz w:val="24"/>
          <w:szCs w:val="24"/>
        </w:rPr>
        <w:t>the majority of</w:t>
      </w:r>
      <w:proofErr w:type="gramEnd"/>
      <w:r w:rsidRPr="00A21262">
        <w:rPr>
          <w:bCs/>
          <w:sz w:val="24"/>
          <w:szCs w:val="24"/>
        </w:rPr>
        <w:t xml:space="preserve"> the dissertation committee has judged the dissertation to be acceptable.  This port</w:t>
      </w:r>
      <w:r w:rsidRPr="004F59B6">
        <w:rPr>
          <w:bCs/>
          <w:sz w:val="24"/>
          <w:szCs w:val="24"/>
        </w:rPr>
        <w:t xml:space="preserve">ion of the form may be completed at the time of the final oral examination (i.e., dissertation defense) or, if additional edits are required by the committee, </w:t>
      </w:r>
      <w:proofErr w:type="gramStart"/>
      <w:r w:rsidRPr="004F59B6">
        <w:rPr>
          <w:bCs/>
          <w:sz w:val="24"/>
          <w:szCs w:val="24"/>
        </w:rPr>
        <w:t xml:space="preserve">at </w:t>
      </w:r>
      <w:r w:rsidR="0096021A" w:rsidRPr="004F59B6">
        <w:rPr>
          <w:bCs/>
          <w:sz w:val="24"/>
          <w:szCs w:val="24"/>
        </w:rPr>
        <w:t>a later date</w:t>
      </w:r>
      <w:proofErr w:type="gramEnd"/>
      <w:r w:rsidR="0096021A" w:rsidRPr="004F59B6">
        <w:rPr>
          <w:bCs/>
          <w:sz w:val="24"/>
          <w:szCs w:val="24"/>
        </w:rPr>
        <w:t>.</w:t>
      </w:r>
    </w:p>
    <w:p w14:paraId="001ABDB7" w14:textId="77777777" w:rsidR="00E3180F" w:rsidRDefault="00E3180F">
      <w:pPr>
        <w:pStyle w:val="BodyText"/>
        <w:spacing w:before="6"/>
        <w:rPr>
          <w:sz w:val="25"/>
        </w:rPr>
      </w:pPr>
    </w:p>
    <w:p w14:paraId="0130D269" w14:textId="77777777" w:rsidR="00F81C9A" w:rsidRDefault="00F81C9A"/>
    <w:p w14:paraId="001ABDBA" w14:textId="77777777" w:rsidR="00E3180F" w:rsidRDefault="00E3180F">
      <w:pPr>
        <w:pStyle w:val="BodyText"/>
        <w:rPr>
          <w:sz w:val="12"/>
        </w:rPr>
      </w:pPr>
    </w:p>
    <w:p w14:paraId="001ABDBB" w14:textId="395CCE5C" w:rsidR="00E3180F" w:rsidRDefault="00702A38">
      <w:pPr>
        <w:pStyle w:val="Heading1"/>
        <w:spacing w:before="88"/>
        <w:ind w:left="2299"/>
        <w:jc w:val="left"/>
      </w:pPr>
      <w:bookmarkStart w:id="3" w:name="Doctoral_Faculty_Mentor"/>
      <w:bookmarkEnd w:id="3"/>
      <w:r>
        <w:rPr>
          <w:color w:val="365F91"/>
        </w:rPr>
        <w:t>Faculty Mentor</w:t>
      </w:r>
      <w:r w:rsidR="007A53D6">
        <w:rPr>
          <w:color w:val="365F91"/>
        </w:rPr>
        <w:t xml:space="preserve"> (Advisor)</w:t>
      </w:r>
    </w:p>
    <w:p w14:paraId="001ABDBC" w14:textId="38656F39" w:rsidR="00E3180F" w:rsidRPr="00DF72A5" w:rsidRDefault="00702A38">
      <w:pPr>
        <w:pStyle w:val="BodyText"/>
        <w:spacing w:before="327"/>
        <w:ind w:left="120" w:right="484"/>
      </w:pPr>
      <w:r w:rsidRPr="00DF72A5">
        <w:t>At the time of admission, the Department’s Doctoral Committee assigns a student to a MCH faculty mentor. The Committee uses information from the student’s application materials, faculty interviews, and its knowledge of relevant expertise among available faculty to identify a suitable faculty mentor.</w:t>
      </w:r>
    </w:p>
    <w:p w14:paraId="001ABDBD" w14:textId="77777777" w:rsidR="00E3180F" w:rsidRPr="00DF72A5" w:rsidRDefault="00E3180F">
      <w:pPr>
        <w:pStyle w:val="BodyText"/>
        <w:spacing w:before="11"/>
        <w:rPr>
          <w:sz w:val="23"/>
        </w:rPr>
      </w:pPr>
    </w:p>
    <w:p w14:paraId="001ABDBE" w14:textId="2668A258" w:rsidR="00E3180F" w:rsidRPr="00DF72A5" w:rsidRDefault="00702A38">
      <w:pPr>
        <w:pStyle w:val="BodyText"/>
        <w:ind w:left="120" w:right="632"/>
      </w:pPr>
      <w:r w:rsidRPr="00DF72A5">
        <w:t>Student</w:t>
      </w:r>
      <w:r w:rsidR="00DF72A5" w:rsidRPr="00CB3649">
        <w:t>-</w:t>
      </w:r>
      <w:r w:rsidRPr="00DF72A5">
        <w:t>faculty communication is viewed as a mutual responsibility. Meetings are scheduled on a periodic basis as requested by the student or the faculty mentor. The faculty mentor will serve as the major source of guidance until the student’s Doctoral Curriculum Committee is in place. Students are also encouraged to consult with other department faculty for advice. In addition, other MCH students who are more advanced in their studies are often helpful in providing information.</w:t>
      </w:r>
    </w:p>
    <w:p w14:paraId="001ABDBF" w14:textId="77777777" w:rsidR="00E3180F" w:rsidRPr="00DF72A5" w:rsidRDefault="00E3180F">
      <w:pPr>
        <w:pStyle w:val="BodyText"/>
        <w:spacing w:before="8"/>
        <w:rPr>
          <w:sz w:val="25"/>
        </w:rPr>
      </w:pPr>
    </w:p>
    <w:p w14:paraId="001ABDC0" w14:textId="1728CC22" w:rsidR="00E3180F" w:rsidRPr="00DF72A5" w:rsidRDefault="00702A38">
      <w:pPr>
        <w:pStyle w:val="BodyText"/>
        <w:spacing w:line="259" w:lineRule="auto"/>
        <w:ind w:left="120" w:right="144"/>
      </w:pPr>
      <w:r w:rsidRPr="00DF72A5">
        <w:t>If it becomes necessary to change faculty mentors, the student should discuss this first with the current and intended mentors. The student should then write a brief letter formally requesting the change to the Department Doctoral Committee. The student may also consult with the Director of Graduate Studies for assistance to expedite the change. The Doctoral Committee will notify the Department’s Academic Coordinator about the change</w:t>
      </w:r>
    </w:p>
    <w:p w14:paraId="001ABDC1" w14:textId="77777777" w:rsidR="00E3180F" w:rsidRDefault="00E3180F">
      <w:pPr>
        <w:pStyle w:val="BodyText"/>
        <w:spacing w:before="12"/>
        <w:rPr>
          <w:sz w:val="23"/>
        </w:rPr>
      </w:pPr>
    </w:p>
    <w:p w14:paraId="001ABDC2" w14:textId="77777777" w:rsidR="00E3180F" w:rsidRPr="00DF72A5" w:rsidRDefault="00702A38">
      <w:pPr>
        <w:pStyle w:val="Heading2"/>
        <w:ind w:left="120"/>
      </w:pPr>
      <w:r w:rsidRPr="00DF72A5">
        <w:t>The Doctoral Curriculum Committee</w:t>
      </w:r>
    </w:p>
    <w:p w14:paraId="001ABDC3" w14:textId="77777777" w:rsidR="00E3180F" w:rsidRPr="00DF72A5" w:rsidRDefault="00E3180F">
      <w:pPr>
        <w:pStyle w:val="BodyText"/>
        <w:rPr>
          <w:b/>
        </w:rPr>
      </w:pPr>
    </w:p>
    <w:p w14:paraId="001ABDC4" w14:textId="2DB66411" w:rsidR="00E3180F" w:rsidRPr="00DF72A5" w:rsidRDefault="00702A38">
      <w:pPr>
        <w:pStyle w:val="BodyText"/>
        <w:ind w:left="119" w:right="695"/>
      </w:pPr>
      <w:r w:rsidRPr="00DF72A5">
        <w:t xml:space="preserve">Each doctoral student's course of study is guided by the student’s faculty mentor and a Doctoral Curriculum Committee (chaired by the mentor). During the student's first semester, </w:t>
      </w:r>
      <w:r w:rsidR="004C390D" w:rsidRPr="00CB3649">
        <w:t>they</w:t>
      </w:r>
      <w:r w:rsidRPr="00DF72A5">
        <w:t xml:space="preserve"> and the</w:t>
      </w:r>
      <w:r w:rsidR="004C390D" w:rsidRPr="00CB3649">
        <w:t>ir</w:t>
      </w:r>
      <w:r w:rsidRPr="00DF72A5">
        <w:t xml:space="preserve"> mentor will identify potential faculty members to serve on the Doctoral Curriculum Committee. The Doctoral Curriculum Committee must include no fewer than three members. Typically, at least two of the faculty members are full-time, tenured, tenure-track, or fixed term members of the regular MCH Department faculty; however, arrangements can be made for other types of MCH faculty to serve on students’ doctoral curriculum committees. Fixed term appointees to the Graduate Faculty may serve on committees of students and, at the request of the program and approval of the </w:t>
      </w:r>
      <w:r w:rsidRPr="00DF72A5">
        <w:lastRenderedPageBreak/>
        <w:t xml:space="preserve">Graduate School, may chair a doctoral committee. These appointees may </w:t>
      </w:r>
      <w:proofErr w:type="gramStart"/>
      <w:r w:rsidRPr="00DF72A5">
        <w:t>include:</w:t>
      </w:r>
      <w:proofErr w:type="gramEnd"/>
      <w:r w:rsidRPr="00DF72A5">
        <w:t xml:space="preserve"> faculty emeriti, clinical or research professors, scholars from other institutions,</w:t>
      </w:r>
      <w:r w:rsidRPr="00BB2010">
        <w:t xml:space="preserve"> </w:t>
      </w:r>
      <w:r w:rsidRPr="00DF72A5">
        <w:t xml:space="preserve">independent scholars, and practitioners.) Since all PhD students </w:t>
      </w:r>
      <w:r w:rsidR="004929EB" w:rsidRPr="00CB3649">
        <w:t>complete</w:t>
      </w:r>
      <w:r w:rsidR="004929EB" w:rsidRPr="00DF72A5">
        <w:t xml:space="preserve"> </w:t>
      </w:r>
      <w:r w:rsidRPr="00DF72A5">
        <w:t xml:space="preserve">a minor, one of the faculty committee members must be from the minor Department. The academic faculty mentor and minor faculty mentor must be different people. Students enrolled in the </w:t>
      </w:r>
      <w:r w:rsidRPr="00DF72A5">
        <w:rPr>
          <w:b/>
        </w:rPr>
        <w:t xml:space="preserve">masters-to-doctorate track </w:t>
      </w:r>
      <w:r w:rsidRPr="00DF72A5">
        <w:t>(</w:t>
      </w:r>
      <w:proofErr w:type="spellStart"/>
      <w:r w:rsidRPr="00DF72A5">
        <w:t>MtD</w:t>
      </w:r>
      <w:proofErr w:type="spellEnd"/>
      <w:r w:rsidRPr="00DF72A5">
        <w:t>) should form their doctoral curriculum committee after they have completed their master’s coursework, during the first year of their doctoral coursework (see the doctoral timeline below)</w:t>
      </w:r>
      <w:r w:rsidR="004929EB" w:rsidRPr="00CB3649">
        <w:t>.</w:t>
      </w:r>
    </w:p>
    <w:p w14:paraId="4618D4A3" w14:textId="77777777" w:rsidR="00DF72A5" w:rsidRDefault="00DF72A5">
      <w:pPr>
        <w:pStyle w:val="BodyText"/>
        <w:spacing w:before="39"/>
        <w:ind w:left="120"/>
        <w:rPr>
          <w:color w:val="4F81BD" w:themeColor="accent1"/>
        </w:rPr>
      </w:pPr>
    </w:p>
    <w:p w14:paraId="001ABDCB" w14:textId="5F900B9C" w:rsidR="00E3180F" w:rsidRDefault="00702A38" w:rsidP="00B87314">
      <w:pPr>
        <w:pStyle w:val="BodyText"/>
      </w:pPr>
      <w:r w:rsidRPr="00DF72A5">
        <w:t>The responsibilities of Doctoral Curriculum Committee members are to</w:t>
      </w:r>
      <w:r w:rsidR="00B34F3D">
        <w:t xml:space="preserve"> advise in the selection of courses during the student’s second and subsequent semesters and approve the overall course of study. Ideally,</w:t>
      </w:r>
      <w:r>
        <w:t xml:space="preserve"> the first formal meeting of the Doctoral Curriculum Committee will be held by the end of the student's first academic </w:t>
      </w:r>
      <w:proofErr w:type="gramStart"/>
      <w:r>
        <w:t>semester, but</w:t>
      </w:r>
      <w:proofErr w:type="gramEnd"/>
      <w:r>
        <w:t xml:space="preserve"> should occur no later than the end of the spring semester of the first academic year. Students enrolled in the </w:t>
      </w:r>
      <w:r>
        <w:rPr>
          <w:b/>
        </w:rPr>
        <w:t xml:space="preserve">masters-to- doctorate track </w:t>
      </w:r>
      <w:r>
        <w:t>(</w:t>
      </w:r>
      <w:proofErr w:type="spellStart"/>
      <w:r>
        <w:t>MtD</w:t>
      </w:r>
      <w:proofErr w:type="spellEnd"/>
      <w:r>
        <w:t xml:space="preserve">) should form their doctoral curriculum committee after they have completed their master’s coursework and by the end of the student’s second semester of doctoral coursework. The student must declare at least three areas of proficiency, two of which will be “maternal and child health” and “research methods.” The third area should be the student’s substantive specialty area (e.g., perinatal health services, substance abuse, etc.).  Substantive specialty areas can be individualized for each student; there is no predetermined list of specialty areas. Students should discuss the selection of their specialty area with their faculty mentor. A fourth area of proficiency is the student’s minor coursework.  </w:t>
      </w:r>
      <w:r>
        <w:rPr>
          <w:b/>
        </w:rPr>
        <w:t>(</w:t>
      </w:r>
      <w:r>
        <w:rPr>
          <w:b/>
          <w:i/>
        </w:rPr>
        <w:t xml:space="preserve">Note:  </w:t>
      </w:r>
      <w:r>
        <w:rPr>
          <w:b/>
        </w:rPr>
        <w:t xml:space="preserve">One course may serve in two areas of proficiency. </w:t>
      </w:r>
      <w:proofErr w:type="gramStart"/>
      <w:r>
        <w:rPr>
          <w:b/>
        </w:rPr>
        <w:t>However,  courses</w:t>
      </w:r>
      <w:proofErr w:type="gramEnd"/>
      <w:r>
        <w:rPr>
          <w:b/>
        </w:rPr>
        <w:t xml:space="preserve"> counting for the formal minor cannot also be counted toward the MCH </w:t>
      </w:r>
      <w:r w:rsidR="00B34F3D">
        <w:rPr>
          <w:b/>
        </w:rPr>
        <w:t>required courses</w:t>
      </w:r>
      <w:r>
        <w:rPr>
          <w:b/>
        </w:rPr>
        <w:t xml:space="preserve">.) </w:t>
      </w:r>
      <w:r>
        <w:t xml:space="preserve">Appendix </w:t>
      </w:r>
      <w:r w:rsidR="00DF72A5">
        <w:t xml:space="preserve">C </w:t>
      </w:r>
      <w:r>
        <w:t>has an example of the paperwork that students should prepare for their first meeting of the Curriculum Committee.</w:t>
      </w:r>
    </w:p>
    <w:p w14:paraId="001ABDCC" w14:textId="77777777" w:rsidR="00E3180F" w:rsidRDefault="00E3180F">
      <w:pPr>
        <w:pStyle w:val="BodyText"/>
        <w:spacing w:before="11"/>
        <w:rPr>
          <w:sz w:val="23"/>
        </w:rPr>
      </w:pPr>
    </w:p>
    <w:p w14:paraId="001ABDCD" w14:textId="77777777" w:rsidR="00E3180F" w:rsidRDefault="00702A38">
      <w:pPr>
        <w:pStyle w:val="BodyText"/>
        <w:ind w:left="120" w:right="733"/>
      </w:pPr>
      <w:r>
        <w:t>The main purpose of the first Curriculum Committee meeting is to define a course of study that will provide competence in the selected areas. At this meeting, the committee will review the student's previous education and work experience, courses taken in the first semester, and any preliminary ideas for dissertation research. The committee members will also discuss and approve the student's proposed areas of competence.</w:t>
      </w:r>
    </w:p>
    <w:p w14:paraId="001ABDCE" w14:textId="77777777" w:rsidR="00E3180F" w:rsidRDefault="00E3180F">
      <w:pPr>
        <w:pStyle w:val="BodyText"/>
        <w:spacing w:before="11"/>
        <w:rPr>
          <w:sz w:val="23"/>
        </w:rPr>
      </w:pPr>
    </w:p>
    <w:p w14:paraId="001ABDCF" w14:textId="77777777" w:rsidR="00E3180F" w:rsidRDefault="00702A38">
      <w:pPr>
        <w:pStyle w:val="BodyText"/>
        <w:ind w:left="120" w:right="152"/>
      </w:pPr>
      <w:r>
        <w:t>The student's second curriculum meeting is held near the time of completion of the student's coursework (usually the end of the second year of study). The purpose of this meeting is to determine whether the student is prepared to take the Maternal and Child Health Written Comprehensive Examination. The committee will review the student's progress in coursework and plans for dissertation research. The committee may recommend additional courses before the student can take the Written Comprehensive Examination. The committee must approve the student's readiness to take the exam.</w:t>
      </w:r>
    </w:p>
    <w:p w14:paraId="001ABDD0" w14:textId="77777777" w:rsidR="00E3180F" w:rsidRDefault="00E3180F">
      <w:pPr>
        <w:pStyle w:val="BodyText"/>
        <w:spacing w:before="11"/>
        <w:rPr>
          <w:sz w:val="23"/>
        </w:rPr>
      </w:pPr>
    </w:p>
    <w:p w14:paraId="001ABDD1" w14:textId="77777777" w:rsidR="00E3180F" w:rsidRDefault="00702A38">
      <w:pPr>
        <w:pStyle w:val="BodyText"/>
        <w:ind w:left="120" w:right="659"/>
      </w:pPr>
      <w:r>
        <w:t>In preparation for both the first and the second Doctoral Curriculum Committee meetings, the student should distribute to all committee members:</w:t>
      </w:r>
    </w:p>
    <w:p w14:paraId="001ABDD2" w14:textId="77777777" w:rsidR="00E3180F" w:rsidRDefault="00E3180F">
      <w:pPr>
        <w:pStyle w:val="BodyText"/>
        <w:spacing w:before="10"/>
        <w:rPr>
          <w:sz w:val="23"/>
        </w:rPr>
      </w:pPr>
    </w:p>
    <w:p w14:paraId="001ABDD3" w14:textId="7B6F95CA" w:rsidR="00E3180F" w:rsidRDefault="00702A38" w:rsidP="00CB3649">
      <w:pPr>
        <w:pStyle w:val="ListParagraph"/>
        <w:numPr>
          <w:ilvl w:val="1"/>
          <w:numId w:val="31"/>
        </w:numPr>
        <w:tabs>
          <w:tab w:val="left" w:pos="1199"/>
          <w:tab w:val="left" w:pos="1200"/>
        </w:tabs>
        <w:spacing w:line="305" w:lineRule="exact"/>
        <w:rPr>
          <w:sz w:val="24"/>
        </w:rPr>
      </w:pPr>
      <w:r>
        <w:rPr>
          <w:sz w:val="24"/>
        </w:rPr>
        <w:t>An up-to-date curriculum</w:t>
      </w:r>
      <w:r>
        <w:rPr>
          <w:spacing w:val="-6"/>
          <w:sz w:val="24"/>
        </w:rPr>
        <w:t xml:space="preserve"> </w:t>
      </w:r>
      <w:r>
        <w:rPr>
          <w:sz w:val="24"/>
        </w:rPr>
        <w:t>vitae</w:t>
      </w:r>
    </w:p>
    <w:p w14:paraId="41AF9ECC" w14:textId="3044097F" w:rsidR="003312B6" w:rsidRDefault="00702A38" w:rsidP="00CB3649">
      <w:pPr>
        <w:pStyle w:val="ListParagraph"/>
        <w:numPr>
          <w:ilvl w:val="1"/>
          <w:numId w:val="31"/>
        </w:numPr>
        <w:tabs>
          <w:tab w:val="left" w:pos="1199"/>
          <w:tab w:val="left" w:pos="1200"/>
        </w:tabs>
        <w:spacing w:line="242" w:lineRule="auto"/>
        <w:ind w:right="675"/>
        <w:rPr>
          <w:sz w:val="24"/>
        </w:rPr>
      </w:pPr>
      <w:r w:rsidRPr="003312B6">
        <w:rPr>
          <w:sz w:val="24"/>
        </w:rPr>
        <w:t xml:space="preserve">A list of courses proposed and taken (with grades if available), organized in two ways: </w:t>
      </w:r>
      <w:r w:rsidRPr="003312B6">
        <w:rPr>
          <w:sz w:val="24"/>
        </w:rPr>
        <w:lastRenderedPageBreak/>
        <w:t>chronologically and by area of</w:t>
      </w:r>
      <w:r w:rsidRPr="003312B6">
        <w:rPr>
          <w:spacing w:val="-12"/>
          <w:sz w:val="24"/>
        </w:rPr>
        <w:t xml:space="preserve"> </w:t>
      </w:r>
      <w:r w:rsidRPr="003312B6">
        <w:rPr>
          <w:sz w:val="24"/>
        </w:rPr>
        <w:t>proficiency</w:t>
      </w:r>
    </w:p>
    <w:p w14:paraId="001ABDD6" w14:textId="052C59CD" w:rsidR="00E3180F" w:rsidRDefault="00702A38" w:rsidP="00CB3649">
      <w:pPr>
        <w:pStyle w:val="ListParagraph"/>
        <w:numPr>
          <w:ilvl w:val="1"/>
          <w:numId w:val="31"/>
        </w:numPr>
        <w:tabs>
          <w:tab w:val="left" w:pos="1179"/>
          <w:tab w:val="left" w:pos="1180"/>
        </w:tabs>
        <w:spacing w:before="78"/>
        <w:rPr>
          <w:sz w:val="24"/>
        </w:rPr>
      </w:pPr>
      <w:r>
        <w:rPr>
          <w:sz w:val="24"/>
        </w:rPr>
        <w:t>A brief statement of dissertations interests or</w:t>
      </w:r>
      <w:r>
        <w:rPr>
          <w:spacing w:val="-17"/>
          <w:sz w:val="24"/>
        </w:rPr>
        <w:t xml:space="preserve"> </w:t>
      </w:r>
      <w:r>
        <w:rPr>
          <w:sz w:val="24"/>
        </w:rPr>
        <w:t>pla</w:t>
      </w:r>
      <w:r w:rsidR="003312B6">
        <w:rPr>
          <w:sz w:val="24"/>
        </w:rPr>
        <w:t>ns</w:t>
      </w:r>
    </w:p>
    <w:p w14:paraId="10F6BEEB" w14:textId="77777777" w:rsidR="00B05D56" w:rsidRPr="00CB3649" w:rsidRDefault="00B05D56" w:rsidP="00CB3649">
      <w:pPr>
        <w:pStyle w:val="ListParagraph"/>
        <w:rPr>
          <w:sz w:val="24"/>
        </w:rPr>
      </w:pPr>
    </w:p>
    <w:p w14:paraId="001ABDD7" w14:textId="117DCD04" w:rsidR="00E3180F" w:rsidRDefault="00702A38">
      <w:pPr>
        <w:pStyle w:val="BodyText"/>
        <w:ind w:left="100" w:right="840"/>
      </w:pPr>
      <w:r>
        <w:t xml:space="preserve">An example set of materials is in Appendix </w:t>
      </w:r>
      <w:r w:rsidR="00DF72A5">
        <w:t>C</w:t>
      </w:r>
      <w:r>
        <w:t>. After each curriculum committee meeting, the student prepares a brief written summary of how the meeting progressed and the important decisions made at the meeting. This summary is reviewed by the faculty mentor and then distributed to all committee members and the Department's Academic Coordinator.</w:t>
      </w:r>
    </w:p>
    <w:p w14:paraId="001ABDD8" w14:textId="77777777" w:rsidR="00E3180F" w:rsidRDefault="00E3180F">
      <w:pPr>
        <w:pStyle w:val="BodyText"/>
      </w:pPr>
    </w:p>
    <w:p w14:paraId="001ABDD9" w14:textId="77777777" w:rsidR="00E3180F" w:rsidRDefault="00702A38">
      <w:pPr>
        <w:pStyle w:val="BodyText"/>
        <w:ind w:left="100" w:right="665"/>
      </w:pPr>
      <w:r>
        <w:t>The membership of the student's Doctoral Curriculum Committee may change for a variety of reasons.  If this need arises, the student should consult her or his faculty mentor. The student should follow the same procedures for choosing new members as for choosing the original members. The student and faculty mentor together should notify the Department’s Academic Coordinator of changes in committee</w:t>
      </w:r>
      <w:r>
        <w:rPr>
          <w:spacing w:val="-20"/>
        </w:rPr>
        <w:t xml:space="preserve"> </w:t>
      </w:r>
      <w:r>
        <w:t>membership.</w:t>
      </w:r>
    </w:p>
    <w:p w14:paraId="001ABDDA" w14:textId="77777777" w:rsidR="00E3180F" w:rsidRDefault="00E3180F">
      <w:pPr>
        <w:pStyle w:val="BodyText"/>
        <w:spacing w:before="11"/>
        <w:rPr>
          <w:sz w:val="23"/>
        </w:rPr>
      </w:pPr>
    </w:p>
    <w:p w14:paraId="001ABDDB" w14:textId="77777777" w:rsidR="00E3180F" w:rsidRPr="003312B6" w:rsidRDefault="00702A38">
      <w:pPr>
        <w:pStyle w:val="Heading2"/>
        <w:spacing w:before="1"/>
      </w:pPr>
      <w:r w:rsidRPr="003312B6">
        <w:t>Department Resources and Financial Support</w:t>
      </w:r>
    </w:p>
    <w:p w14:paraId="001ABDDC" w14:textId="77777777" w:rsidR="00E3180F" w:rsidRPr="003312B6" w:rsidRDefault="00E3180F">
      <w:pPr>
        <w:pStyle w:val="BodyText"/>
        <w:rPr>
          <w:b/>
        </w:rPr>
      </w:pPr>
    </w:p>
    <w:p w14:paraId="001ABDDD" w14:textId="77777777" w:rsidR="00E3180F" w:rsidRPr="003312B6" w:rsidRDefault="00702A38">
      <w:pPr>
        <w:pStyle w:val="BodyText"/>
        <w:ind w:left="100" w:right="157"/>
      </w:pPr>
      <w:r w:rsidRPr="003312B6">
        <w:t>Financial assistance is available through the Department, the School of Public Health, the Graduate School, the University, and private and public agency sources. The Department works with students to meet their financial needs. Students should discuss their financial needs first with their faculty mentors and be sure an updated financial status form has been filed with the Department’s Academic Coordinator. This form can be updated at any time during the student’s tenure as a doctoral</w:t>
      </w:r>
      <w:r w:rsidRPr="003312B6">
        <w:rPr>
          <w:spacing w:val="-14"/>
        </w:rPr>
        <w:t xml:space="preserve"> </w:t>
      </w:r>
      <w:r w:rsidRPr="003312B6">
        <w:t>student.</w:t>
      </w:r>
    </w:p>
    <w:p w14:paraId="001ABDDE" w14:textId="77777777" w:rsidR="00E3180F" w:rsidRPr="00C32E21" w:rsidRDefault="00E3180F">
      <w:pPr>
        <w:pStyle w:val="BodyText"/>
        <w:spacing w:before="11"/>
        <w:rPr>
          <w:sz w:val="23"/>
        </w:rPr>
      </w:pPr>
    </w:p>
    <w:p w14:paraId="001ABDDF" w14:textId="77777777" w:rsidR="00E3180F" w:rsidRPr="00C32E21" w:rsidRDefault="00702A38">
      <w:pPr>
        <w:pStyle w:val="Heading2"/>
      </w:pPr>
      <w:r w:rsidRPr="00C32E21">
        <w:t>Funding Guides and Establishing Residency</w:t>
      </w:r>
    </w:p>
    <w:p w14:paraId="001ABDE0" w14:textId="77777777" w:rsidR="00E3180F" w:rsidRPr="00C32E21" w:rsidRDefault="00E3180F">
      <w:pPr>
        <w:pStyle w:val="BodyText"/>
        <w:spacing w:before="11"/>
        <w:rPr>
          <w:b/>
          <w:sz w:val="23"/>
        </w:rPr>
      </w:pPr>
    </w:p>
    <w:p w14:paraId="001ABDE1" w14:textId="77777777" w:rsidR="00E3180F" w:rsidRPr="00C32E21" w:rsidRDefault="00702A38">
      <w:pPr>
        <w:pStyle w:val="BodyText"/>
        <w:ind w:left="100"/>
      </w:pPr>
      <w:r w:rsidRPr="00C32E21">
        <w:t>Information about funding through the Graduate School is available on their website:</w:t>
      </w:r>
    </w:p>
    <w:p w14:paraId="001ABDE2" w14:textId="77777777" w:rsidR="00E3180F" w:rsidRPr="00B52071" w:rsidRDefault="00C97C1F">
      <w:pPr>
        <w:pStyle w:val="Heading3"/>
        <w:rPr>
          <w:color w:val="3366FF"/>
        </w:rPr>
      </w:pPr>
      <w:hyperlink r:id="rId47">
        <w:r w:rsidR="00702A38" w:rsidRPr="00B52071">
          <w:rPr>
            <w:color w:val="3366FF"/>
            <w:u w:val="single" w:color="0563C1"/>
          </w:rPr>
          <w:t>http://gradschool.unc.edu/funding/</w:t>
        </w:r>
      </w:hyperlink>
    </w:p>
    <w:p w14:paraId="001ABDE3" w14:textId="77777777" w:rsidR="00E3180F" w:rsidRPr="00C32E21" w:rsidRDefault="00E3180F">
      <w:pPr>
        <w:pStyle w:val="BodyText"/>
        <w:spacing w:before="10"/>
        <w:rPr>
          <w:b/>
          <w:sz w:val="19"/>
        </w:rPr>
      </w:pPr>
    </w:p>
    <w:p w14:paraId="001ABDE4" w14:textId="44906C65" w:rsidR="00E3180F" w:rsidRDefault="00702A38">
      <w:pPr>
        <w:spacing w:before="51"/>
        <w:ind w:left="100" w:right="648"/>
        <w:rPr>
          <w:sz w:val="24"/>
        </w:rPr>
      </w:pPr>
      <w:r w:rsidRPr="00C32E21">
        <w:rPr>
          <w:sz w:val="24"/>
        </w:rPr>
        <w:t xml:space="preserve">Out-of-state students may reduce their financial burden by applying for in-state residency. Because of the limited number of tuition remissions offered by the Department, </w:t>
      </w:r>
      <w:r w:rsidRPr="00C32E21">
        <w:rPr>
          <w:b/>
          <w:sz w:val="24"/>
        </w:rPr>
        <w:t>it is important for doctoral students to begin making their cases for North Carolina residency as soon as possible</w:t>
      </w:r>
      <w:r w:rsidRPr="00C32E21">
        <w:rPr>
          <w:sz w:val="24"/>
        </w:rPr>
        <w:t>. Students who are earlier in their program have priority for tuition remission.</w:t>
      </w:r>
    </w:p>
    <w:p w14:paraId="739B3754" w14:textId="4373E94E" w:rsidR="0028684F" w:rsidRDefault="0028684F">
      <w:pPr>
        <w:spacing w:before="51"/>
        <w:ind w:left="100" w:right="648"/>
        <w:rPr>
          <w:sz w:val="24"/>
        </w:rPr>
      </w:pPr>
    </w:p>
    <w:p w14:paraId="50CA3A57" w14:textId="3A775360" w:rsidR="0028684F" w:rsidRDefault="0028684F">
      <w:pPr>
        <w:spacing w:before="51"/>
        <w:ind w:left="100" w:right="648"/>
        <w:rPr>
          <w:sz w:val="24"/>
        </w:rPr>
      </w:pPr>
      <w:r>
        <w:rPr>
          <w:sz w:val="24"/>
        </w:rPr>
        <w:t>For the current residency requirements, please consult the extensive information and guidance</w:t>
      </w:r>
      <w:r w:rsidR="00E1785D">
        <w:rPr>
          <w:sz w:val="24"/>
        </w:rPr>
        <w:t xml:space="preserve"> available at the UNC Graduate School website:</w:t>
      </w:r>
    </w:p>
    <w:p w14:paraId="0EC66E5B" w14:textId="1E4D9C4E" w:rsidR="00E1785D" w:rsidRDefault="00C97C1F">
      <w:pPr>
        <w:spacing w:before="51"/>
        <w:ind w:left="100" w:right="648"/>
        <w:rPr>
          <w:sz w:val="24"/>
        </w:rPr>
      </w:pPr>
      <w:hyperlink r:id="rId48" w:history="1">
        <w:r w:rsidR="00E1785D" w:rsidRPr="00E003DF">
          <w:rPr>
            <w:rStyle w:val="Hyperlink"/>
            <w:sz w:val="24"/>
          </w:rPr>
          <w:t>https://gradschool.unc.edu/studentlife/resources/residency/</w:t>
        </w:r>
      </w:hyperlink>
    </w:p>
    <w:p w14:paraId="1F9A416C" w14:textId="77777777" w:rsidR="00E1785D" w:rsidRPr="00C32E21" w:rsidRDefault="00E1785D">
      <w:pPr>
        <w:spacing w:before="51"/>
        <w:ind w:left="100" w:right="648"/>
        <w:rPr>
          <w:sz w:val="24"/>
        </w:rPr>
      </w:pPr>
    </w:p>
    <w:p w14:paraId="001ABDEE" w14:textId="77777777" w:rsidR="00E3180F" w:rsidRPr="00C32E21" w:rsidRDefault="00702A38">
      <w:pPr>
        <w:pStyle w:val="Heading2"/>
        <w:spacing w:before="188"/>
        <w:ind w:left="120"/>
      </w:pPr>
      <w:r w:rsidRPr="00C32E21">
        <w:t>Training Grant and Research Assistantships</w:t>
      </w:r>
    </w:p>
    <w:p w14:paraId="001ABDEF" w14:textId="77777777" w:rsidR="00E3180F" w:rsidRPr="00C32E21" w:rsidRDefault="00E3180F">
      <w:pPr>
        <w:pStyle w:val="BodyText"/>
        <w:rPr>
          <w:b/>
        </w:rPr>
      </w:pPr>
    </w:p>
    <w:p w14:paraId="001ABDF0" w14:textId="6D39E6F7" w:rsidR="00E3180F" w:rsidRPr="00C32E21" w:rsidRDefault="00702A38">
      <w:pPr>
        <w:pStyle w:val="BodyText"/>
        <w:ind w:left="119" w:right="733"/>
      </w:pPr>
      <w:r w:rsidRPr="00C32E21">
        <w:t xml:space="preserve">Beyond tuition remission, there are two types of financial support available directly from the MCH Department and/or MCH faculty: training grant support and graduate research </w:t>
      </w:r>
      <w:r w:rsidRPr="00C32E21">
        <w:lastRenderedPageBreak/>
        <w:t xml:space="preserve">assistantships (GRA). The MCH financial status form, used to request aid, must be </w:t>
      </w:r>
      <w:proofErr w:type="gramStart"/>
      <w:r w:rsidRPr="00C32E21">
        <w:t>completed</w:t>
      </w:r>
      <w:proofErr w:type="gramEnd"/>
      <w:r w:rsidRPr="00C32E21">
        <w:t xml:space="preserve"> and filed with the MCH Academic Coordinator's office. There are a limited number of one-year fellowships available from the MCH</w:t>
      </w:r>
      <w:r w:rsidR="00CB30FC">
        <w:t xml:space="preserve"> Center of Excellence</w:t>
      </w:r>
      <w:r w:rsidRPr="00C32E21">
        <w:t xml:space="preserve"> training grant. </w:t>
      </w:r>
    </w:p>
    <w:p w14:paraId="001ABDF1" w14:textId="77777777" w:rsidR="00E3180F" w:rsidRPr="00C32E21" w:rsidRDefault="00E3180F">
      <w:pPr>
        <w:pStyle w:val="BodyText"/>
        <w:spacing w:before="1"/>
      </w:pPr>
    </w:p>
    <w:p w14:paraId="001ABDF2" w14:textId="6DD5A931" w:rsidR="00E3180F" w:rsidRPr="00C32E21" w:rsidRDefault="00702A38">
      <w:pPr>
        <w:pStyle w:val="BodyText"/>
        <w:spacing w:before="1"/>
        <w:ind w:left="120" w:right="294"/>
      </w:pPr>
      <w:r w:rsidRPr="00C32E21">
        <w:t xml:space="preserve">Faculty with funded research projects may have research assistantships available. Information about openings </w:t>
      </w:r>
      <w:proofErr w:type="gramStart"/>
      <w:r w:rsidRPr="00C32E21">
        <w:t>are</w:t>
      </w:r>
      <w:proofErr w:type="gramEnd"/>
      <w:r w:rsidRPr="00C32E21">
        <w:t xml:space="preserve"> typically disseminated through email announcements. However, it is also very helpful if students let their faculty mentors know if they are looking for funding.</w:t>
      </w:r>
    </w:p>
    <w:p w14:paraId="001ABDF3" w14:textId="77777777" w:rsidR="00E3180F" w:rsidRPr="00C32E21" w:rsidRDefault="00E3180F">
      <w:pPr>
        <w:pStyle w:val="BodyText"/>
      </w:pPr>
    </w:p>
    <w:p w14:paraId="001ABDF4" w14:textId="77777777" w:rsidR="00E3180F" w:rsidRPr="00C32E21" w:rsidRDefault="00702A38">
      <w:pPr>
        <w:pStyle w:val="Heading2"/>
        <w:ind w:left="120"/>
      </w:pPr>
      <w:r w:rsidRPr="00C32E21">
        <w:t>Gillings School of Global Public Health Resources</w:t>
      </w:r>
    </w:p>
    <w:p w14:paraId="001ABDF5" w14:textId="77777777" w:rsidR="00E3180F" w:rsidRPr="00C32E21" w:rsidRDefault="00E3180F">
      <w:pPr>
        <w:pStyle w:val="BodyText"/>
        <w:rPr>
          <w:b/>
        </w:rPr>
      </w:pPr>
    </w:p>
    <w:p w14:paraId="001ABDF6" w14:textId="77777777" w:rsidR="00E3180F" w:rsidRPr="00C32E21" w:rsidRDefault="00702A38">
      <w:pPr>
        <w:spacing w:line="259" w:lineRule="auto"/>
        <w:ind w:left="120" w:right="258"/>
        <w:rPr>
          <w:b/>
          <w:sz w:val="24"/>
        </w:rPr>
      </w:pPr>
      <w:r w:rsidRPr="00C32E21">
        <w:rPr>
          <w:sz w:val="24"/>
        </w:rPr>
        <w:t xml:space="preserve">Gillings offers various funding resource opportunities for students in the form of awards, scholarships, and jobs: </w:t>
      </w:r>
      <w:hyperlink r:id="rId49">
        <w:r w:rsidRPr="0095603A">
          <w:rPr>
            <w:b/>
            <w:color w:val="4472C4"/>
            <w:sz w:val="24"/>
            <w:u w:val="single" w:color="4472C4"/>
          </w:rPr>
          <w:t>https://sph.unc.edu/students/financial-aid/</w:t>
        </w:r>
      </w:hyperlink>
      <w:r w:rsidRPr="0095603A">
        <w:rPr>
          <w:b/>
          <w:color w:val="4472C4"/>
          <w:sz w:val="24"/>
          <w:u w:val="single" w:color="4472C4"/>
        </w:rPr>
        <w:t xml:space="preserve"> </w:t>
      </w:r>
      <w:r w:rsidRPr="00C32E21">
        <w:rPr>
          <w:sz w:val="24"/>
        </w:rPr>
        <w:t xml:space="preserve">Additionally, information regarding global health internship and funding opportunities can be found here: </w:t>
      </w:r>
      <w:hyperlink r:id="rId50">
        <w:r w:rsidRPr="0095603A">
          <w:rPr>
            <w:b/>
            <w:color w:val="0563C1"/>
            <w:sz w:val="24"/>
            <w:u w:val="single" w:color="0563C1"/>
          </w:rPr>
          <w:t>https://sph.unc.edu/global-health/ggg-internships-and-funding/</w:t>
        </w:r>
      </w:hyperlink>
    </w:p>
    <w:p w14:paraId="001ABDF7" w14:textId="77777777" w:rsidR="00E3180F" w:rsidRPr="00C32E21" w:rsidRDefault="00E3180F">
      <w:pPr>
        <w:pStyle w:val="BodyText"/>
        <w:spacing w:before="9"/>
        <w:rPr>
          <w:b/>
          <w:sz w:val="19"/>
        </w:rPr>
      </w:pPr>
    </w:p>
    <w:p w14:paraId="001ABDF8" w14:textId="77777777" w:rsidR="00E3180F" w:rsidRPr="00C32E21" w:rsidRDefault="00702A38">
      <w:pPr>
        <w:pStyle w:val="BodyText"/>
        <w:spacing w:before="52" w:line="259" w:lineRule="auto"/>
        <w:ind w:left="120" w:right="343"/>
      </w:pPr>
      <w:r w:rsidRPr="00C32E21">
        <w:rPr>
          <w:b/>
        </w:rPr>
        <w:t>Training Program in Reproductive, Perinatal, and Pediatric Epidemiology</w:t>
      </w:r>
      <w:r w:rsidRPr="00C32E21">
        <w:t>. The overall goal of the training program in Reproductive, Perinatal, and Pediatric Epidemiology (RPPE) is to train outstanding researchers and scholars for productive careers in the field. The program cuts across three departments: Epidemiology, Nutrition, and Maternal and Child Health (note: eligibility is restricted to doctoral students with a formal major or minor in epidemiology).</w:t>
      </w:r>
    </w:p>
    <w:p w14:paraId="001ABDF9" w14:textId="77777777" w:rsidR="00E3180F" w:rsidRPr="00C32E21" w:rsidRDefault="00702A38">
      <w:pPr>
        <w:pStyle w:val="BodyText"/>
        <w:spacing w:line="259" w:lineRule="auto"/>
        <w:ind w:left="119" w:right="517"/>
      </w:pPr>
      <w:r w:rsidRPr="00C32E21">
        <w:t>Participants must complete a curriculum based on courses in Epidemiology, Biostatistics, Maternal and Child Health, Nutrition and Biology; attend seminars on developing research topics; and conduct research guided by an experienced Program Faculty member (research preceptorship and the dissertation). Students are typically funded for a period of 1 year and</w:t>
      </w:r>
    </w:p>
    <w:p w14:paraId="001ABDFB" w14:textId="77777777" w:rsidR="00E3180F" w:rsidRPr="00C32E21" w:rsidRDefault="00702A38">
      <w:pPr>
        <w:pStyle w:val="BodyText"/>
        <w:spacing w:before="39" w:line="259" w:lineRule="auto"/>
        <w:ind w:left="100" w:right="101"/>
      </w:pPr>
      <w:r w:rsidRPr="00C32E21">
        <w:t>then re-apply for subsequent years with maximum funding duration of 3 years. Questions about the program, including how to apply, should be directed to Dr. Julie Daniels.</w:t>
      </w:r>
    </w:p>
    <w:p w14:paraId="001ABDFC" w14:textId="77777777" w:rsidR="00E3180F" w:rsidRPr="00C32E21" w:rsidRDefault="00E3180F">
      <w:pPr>
        <w:pStyle w:val="BodyText"/>
        <w:spacing w:before="9"/>
        <w:rPr>
          <w:sz w:val="25"/>
        </w:rPr>
      </w:pPr>
    </w:p>
    <w:p w14:paraId="001ABDFD" w14:textId="77777777" w:rsidR="00E3180F" w:rsidRPr="00C32E21" w:rsidRDefault="00702A38">
      <w:pPr>
        <w:pStyle w:val="Heading2"/>
      </w:pPr>
      <w:r w:rsidRPr="00C32E21">
        <w:t>UNC Graduate School Resources</w:t>
      </w:r>
    </w:p>
    <w:p w14:paraId="001ABDFE" w14:textId="77777777" w:rsidR="00E3180F" w:rsidRPr="00C32E21" w:rsidRDefault="00E3180F">
      <w:pPr>
        <w:pStyle w:val="BodyText"/>
        <w:spacing w:before="3"/>
        <w:rPr>
          <w:b/>
          <w:sz w:val="28"/>
        </w:rPr>
      </w:pPr>
    </w:p>
    <w:p w14:paraId="001ABDFF" w14:textId="77777777" w:rsidR="00E3180F" w:rsidRPr="00C32E21" w:rsidRDefault="00702A38">
      <w:pPr>
        <w:pStyle w:val="BodyText"/>
        <w:ind w:left="100" w:right="697"/>
        <w:rPr>
          <w:b/>
        </w:rPr>
      </w:pPr>
      <w:r w:rsidRPr="00C32E21">
        <w:t xml:space="preserve">The Graduate School awards fellowships for on-campus as well as off-campus dissertation research. The MCH department’s internal deadline for receipt of dissertation completion fellowships is </w:t>
      </w:r>
      <w:r w:rsidRPr="00C32E21">
        <w:rPr>
          <w:b/>
          <w:u w:val="single"/>
        </w:rPr>
        <w:t xml:space="preserve">three weeks before </w:t>
      </w:r>
      <w:r w:rsidRPr="00C32E21">
        <w:t xml:space="preserve">the stated Graduate School deadline. For information about fellowships and Teaching Assistantships and Research Assistantships go to </w:t>
      </w:r>
      <w:hyperlink r:id="rId51">
        <w:r w:rsidRPr="0095603A">
          <w:rPr>
            <w:b/>
            <w:color w:val="4472C4"/>
            <w:u w:val="single" w:color="0000FF"/>
          </w:rPr>
          <w:t>http://gradschool.unc.edu/fellowships_and_funding/index.htm</w:t>
        </w:r>
      </w:hyperlink>
      <w:hyperlink r:id="rId52">
        <w:r w:rsidRPr="0095603A">
          <w:rPr>
            <w:b/>
            <w:color w:val="4472C4"/>
            <w:u w:val="single" w:color="0000FF"/>
          </w:rPr>
          <w:t>l</w:t>
        </w:r>
      </w:hyperlink>
    </w:p>
    <w:p w14:paraId="001ABE00" w14:textId="77777777" w:rsidR="00E3180F" w:rsidRPr="00C32E21" w:rsidRDefault="00E3180F">
      <w:pPr>
        <w:pStyle w:val="BodyText"/>
        <w:spacing w:before="8"/>
        <w:rPr>
          <w:b/>
          <w:sz w:val="21"/>
        </w:rPr>
      </w:pPr>
    </w:p>
    <w:p w14:paraId="001ABE01" w14:textId="77777777" w:rsidR="00E3180F" w:rsidRPr="00C32E21" w:rsidRDefault="00702A38">
      <w:pPr>
        <w:pStyle w:val="BodyText"/>
        <w:spacing w:before="51"/>
        <w:ind w:left="100" w:right="210"/>
      </w:pPr>
      <w:r w:rsidRPr="00C32E21">
        <w:t xml:space="preserve">The Graduate School also operates the Graduate Funding Information Center (GFIC), which has online portals to help students search for both internal and external sources of funding. They also offer periodic trainings on how to search for funding. For more information go to </w:t>
      </w:r>
      <w:hyperlink r:id="rId53">
        <w:r w:rsidRPr="0095603A">
          <w:rPr>
            <w:b/>
            <w:color w:val="4472C4"/>
            <w:u w:val="single" w:color="0000FF"/>
          </w:rPr>
          <w:t>http://gradfunding.web.unc.edu/</w:t>
        </w:r>
      </w:hyperlink>
      <w:r w:rsidRPr="0095603A">
        <w:rPr>
          <w:b/>
          <w:color w:val="4472C4"/>
          <w:u w:val="single" w:color="0000FF"/>
        </w:rPr>
        <w:t xml:space="preserve">. </w:t>
      </w:r>
      <w:r w:rsidRPr="00C32E21">
        <w:t>It Is highly recommended that students subscribe to the grad funding listserv per the instructions provided at the GFIC site.</w:t>
      </w:r>
    </w:p>
    <w:p w14:paraId="001ABE02" w14:textId="77777777" w:rsidR="00E3180F" w:rsidRPr="00C32E21" w:rsidRDefault="00E3180F">
      <w:pPr>
        <w:pStyle w:val="BodyText"/>
        <w:spacing w:before="11"/>
        <w:rPr>
          <w:sz w:val="23"/>
        </w:rPr>
      </w:pPr>
    </w:p>
    <w:p w14:paraId="001ABE03" w14:textId="77777777" w:rsidR="00E3180F" w:rsidRPr="00C32E21" w:rsidRDefault="00702A38">
      <w:pPr>
        <w:pStyle w:val="Heading2"/>
      </w:pPr>
      <w:r w:rsidRPr="00C32E21">
        <w:t>University Resources</w:t>
      </w:r>
    </w:p>
    <w:p w14:paraId="001ABE04" w14:textId="77777777" w:rsidR="00E3180F" w:rsidRPr="00C32E21" w:rsidRDefault="00E3180F">
      <w:pPr>
        <w:pStyle w:val="BodyText"/>
        <w:spacing w:before="3"/>
        <w:rPr>
          <w:b/>
          <w:sz w:val="26"/>
        </w:rPr>
      </w:pPr>
    </w:p>
    <w:p w14:paraId="001ABE05" w14:textId="70FA3E9C" w:rsidR="00E3180F" w:rsidRPr="00C32E21" w:rsidRDefault="00E715B8">
      <w:pPr>
        <w:spacing w:before="1"/>
        <w:ind w:left="100" w:right="666"/>
        <w:rPr>
          <w:sz w:val="24"/>
        </w:rPr>
      </w:pPr>
      <w:r>
        <w:rPr>
          <w:noProof/>
        </w:rPr>
        <mc:AlternateContent>
          <mc:Choice Requires="wps">
            <w:drawing>
              <wp:anchor distT="0" distB="0" distL="114300" distR="114300" simplePos="0" relativeHeight="503244896" behindDoc="1" locked="0" layoutInCell="1" allowOverlap="1" wp14:anchorId="001AC30E" wp14:editId="75E86F14">
                <wp:simplePos x="0" y="0"/>
                <wp:positionH relativeFrom="page">
                  <wp:posOffset>1799590</wp:posOffset>
                </wp:positionH>
                <wp:positionV relativeFrom="paragraph">
                  <wp:posOffset>1655445</wp:posOffset>
                </wp:positionV>
                <wp:extent cx="35560" cy="0"/>
                <wp:effectExtent l="8890" t="10160" r="12700" b="889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0681">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CAB25" id="Line 23" o:spid="_x0000_s1026" style="position:absolute;z-index:-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7pt,130.35pt" to="144.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" strokecolor="blue" strokeweight=".29669mm">
                <w10:wrap anchorx="page"/>
              </v:line>
            </w:pict>
          </mc:Fallback>
        </mc:AlternateContent>
      </w:r>
      <w:r w:rsidR="00702A38" w:rsidRPr="00C32E21">
        <w:rPr>
          <w:sz w:val="24"/>
        </w:rPr>
        <w:t xml:space="preserve">University financial assistance is described in the </w:t>
      </w:r>
      <w:r w:rsidR="00702A38" w:rsidRPr="00C32E21">
        <w:rPr>
          <w:i/>
          <w:sz w:val="24"/>
        </w:rPr>
        <w:t xml:space="preserve">Graduate School Handbook </w:t>
      </w:r>
      <w:r w:rsidR="00702A38" w:rsidRPr="00C32E21">
        <w:rPr>
          <w:sz w:val="24"/>
        </w:rPr>
        <w:t xml:space="preserve">and </w:t>
      </w:r>
      <w:r w:rsidR="00702A38" w:rsidRPr="00C32E21">
        <w:rPr>
          <w:i/>
          <w:sz w:val="24"/>
        </w:rPr>
        <w:t>The Record of the University of North Carolina at Chapel Hill</w:t>
      </w:r>
      <w:r w:rsidR="00702A38" w:rsidRPr="00C32E21">
        <w:rPr>
          <w:sz w:val="24"/>
        </w:rPr>
        <w:t xml:space="preserve">. The Office of Scholarships and Student Aid </w:t>
      </w:r>
      <w:hyperlink r:id="rId54">
        <w:r w:rsidR="00702A38" w:rsidRPr="00C32E21">
          <w:rPr>
            <w:sz w:val="24"/>
          </w:rPr>
          <w:t>(</w:t>
        </w:r>
      </w:hyperlink>
      <w:hyperlink r:id="rId55">
        <w:r w:rsidR="00702A38" w:rsidRPr="0095603A">
          <w:rPr>
            <w:b/>
            <w:color w:val="4472C4"/>
            <w:sz w:val="24"/>
            <w:u w:val="single" w:color="0000FF"/>
          </w:rPr>
          <w:t>http://studentaid.unc.edu/</w:t>
        </w:r>
      </w:hyperlink>
      <w:hyperlink r:id="rId56">
        <w:r w:rsidR="00702A38" w:rsidRPr="00C32E21">
          <w:rPr>
            <w:sz w:val="24"/>
          </w:rPr>
          <w:t>)</w:t>
        </w:r>
      </w:hyperlink>
      <w:r w:rsidR="00702A38" w:rsidRPr="00C32E21">
        <w:rPr>
          <w:sz w:val="24"/>
        </w:rPr>
        <w:t xml:space="preserve"> awards loans and Tuition Enhancement Grants to graduate students who qualify, based on information provided in the Free Application for Federal Student Aid (FAFSA) application form. Application for financial assistance may be made to the University Student Aid Office after January 1 and must be received by March 1 </w:t>
      </w:r>
      <w:proofErr w:type="gramStart"/>
      <w:r w:rsidR="00702A38" w:rsidRPr="00C32E21">
        <w:rPr>
          <w:sz w:val="24"/>
        </w:rPr>
        <w:t>in order to</w:t>
      </w:r>
      <w:proofErr w:type="gramEnd"/>
      <w:r w:rsidR="00702A38" w:rsidRPr="00C32E21">
        <w:rPr>
          <w:sz w:val="24"/>
        </w:rPr>
        <w:t xml:space="preserve"> meet the priority deadline. Graduate students must submit the FAFSA (available online at </w:t>
      </w:r>
      <w:hyperlink r:id="rId57">
        <w:r w:rsidR="00702A38" w:rsidRPr="0095603A">
          <w:rPr>
            <w:b/>
            <w:color w:val="4472C4"/>
            <w:sz w:val="24"/>
            <w:u w:val="single" w:color="4472C4"/>
          </w:rPr>
          <w:t xml:space="preserve">https://studentaid.gov/h/apply-for-aid </w:t>
        </w:r>
      </w:hyperlink>
      <w:r w:rsidR="00702A38" w:rsidRPr="00C32E21">
        <w:rPr>
          <w:sz w:val="24"/>
        </w:rPr>
        <w:t>as soon as possible after October 1 and by March 1 for priority consideration.</w:t>
      </w:r>
    </w:p>
    <w:p w14:paraId="001ABE06" w14:textId="77777777" w:rsidR="00E3180F" w:rsidRPr="00C32E21" w:rsidRDefault="00E3180F">
      <w:pPr>
        <w:pStyle w:val="BodyText"/>
        <w:spacing w:before="8"/>
        <w:rPr>
          <w:sz w:val="21"/>
        </w:rPr>
      </w:pPr>
    </w:p>
    <w:p w14:paraId="001ABE07" w14:textId="77777777" w:rsidR="00E3180F" w:rsidRPr="00C32E21" w:rsidRDefault="00702A38">
      <w:pPr>
        <w:spacing w:before="52"/>
        <w:ind w:left="100" w:right="274"/>
        <w:rPr>
          <w:b/>
          <w:sz w:val="24"/>
        </w:rPr>
      </w:pPr>
      <w:r w:rsidRPr="00C32E21">
        <w:rPr>
          <w:sz w:val="24"/>
        </w:rPr>
        <w:t xml:space="preserve">Students may also be interested in the Office of Information and Communication’s newsletter, </w:t>
      </w:r>
      <w:r w:rsidRPr="00C32E21">
        <w:rPr>
          <w:i/>
          <w:sz w:val="24"/>
        </w:rPr>
        <w:t xml:space="preserve">Research Support </w:t>
      </w:r>
      <w:hyperlink r:id="rId58">
        <w:r w:rsidRPr="0095603A">
          <w:rPr>
            <w:b/>
            <w:color w:val="4472C4"/>
            <w:sz w:val="24"/>
            <w:u w:val="single" w:color="4472C4"/>
          </w:rPr>
          <w:t xml:space="preserve">http://research.unc.edu/ </w:t>
        </w:r>
      </w:hyperlink>
      <w:r w:rsidRPr="00C32E21">
        <w:rPr>
          <w:sz w:val="24"/>
        </w:rPr>
        <w:t xml:space="preserve">or the Office of Sponsored Research’s website, </w:t>
      </w:r>
      <w:hyperlink r:id="rId59">
        <w:r w:rsidRPr="0095603A">
          <w:rPr>
            <w:b/>
            <w:color w:val="4472C4"/>
            <w:sz w:val="24"/>
            <w:u w:val="single" w:color="0000FF"/>
          </w:rPr>
          <w:t>http://research.unc.edu/offices/sponsored</w:t>
        </w:r>
      </w:hyperlink>
      <w:hyperlink r:id="rId60">
        <w:r w:rsidRPr="0095603A">
          <w:rPr>
            <w:b/>
            <w:color w:val="4472C4"/>
            <w:sz w:val="24"/>
            <w:u w:val="single" w:color="0000FF"/>
          </w:rPr>
          <w:t>-</w:t>
        </w:r>
      </w:hyperlink>
      <w:hyperlink r:id="rId61">
        <w:r w:rsidRPr="0095603A">
          <w:rPr>
            <w:b/>
            <w:color w:val="4472C4"/>
            <w:sz w:val="24"/>
            <w:u w:val="single" w:color="0000FF"/>
          </w:rPr>
          <w:t>research/index.htm</w:t>
        </w:r>
      </w:hyperlink>
    </w:p>
    <w:p w14:paraId="001ABE08" w14:textId="77777777" w:rsidR="00E3180F" w:rsidRPr="00C32E21" w:rsidRDefault="00E3180F">
      <w:pPr>
        <w:pStyle w:val="BodyText"/>
        <w:spacing w:before="11"/>
        <w:rPr>
          <w:b/>
          <w:sz w:val="19"/>
        </w:rPr>
      </w:pPr>
    </w:p>
    <w:p w14:paraId="001ABE09" w14:textId="77777777" w:rsidR="00E3180F" w:rsidRPr="00C32E21" w:rsidRDefault="00702A38">
      <w:pPr>
        <w:pStyle w:val="BodyText"/>
        <w:spacing w:before="51"/>
        <w:ind w:left="100" w:right="662"/>
        <w:rPr>
          <w:b/>
        </w:rPr>
      </w:pPr>
      <w:r w:rsidRPr="00C32E21">
        <w:rPr>
          <w:b/>
        </w:rPr>
        <w:t xml:space="preserve">Foreign Language Area Studies Fellowships. </w:t>
      </w:r>
      <w:r w:rsidRPr="00C32E21">
        <w:t xml:space="preserve">Students interested in studying a ‘lesser commonly taught language’ may also apply for the Foreign Language Area Studies (FLAS) awards. These awards cover tuition, fees, and stipend. They are federally funded by the Department of Education but competitive at the University level. Students undertake language coursework in addition to “area studies” coursework, which can often include existing courses in MCH or the School of Public Health. </w:t>
      </w:r>
      <w:proofErr w:type="gramStart"/>
      <w:r w:rsidRPr="00C32E21">
        <w:t>In order to</w:t>
      </w:r>
      <w:proofErr w:type="gramEnd"/>
      <w:r w:rsidRPr="00C32E21">
        <w:t xml:space="preserve"> apply, students must apply through the area studies center of interest. Deadlines are typically in January for the following academic year. For more information, go to </w:t>
      </w:r>
      <w:hyperlink r:id="rId62">
        <w:r w:rsidRPr="0095603A">
          <w:rPr>
            <w:b/>
            <w:color w:val="0563C1"/>
            <w:u w:val="single" w:color="0563C1"/>
          </w:rPr>
          <w:t>https://areastudies.unc.edu/flasunc/</w:t>
        </w:r>
      </w:hyperlink>
    </w:p>
    <w:p w14:paraId="2DE1027A" w14:textId="77777777" w:rsidR="00E3180F" w:rsidRDefault="00E3180F"/>
    <w:p w14:paraId="001ABE11" w14:textId="77777777" w:rsidR="00E3180F" w:rsidRPr="00C32E21" w:rsidRDefault="00702A38">
      <w:pPr>
        <w:pStyle w:val="Heading2"/>
        <w:spacing w:before="1"/>
        <w:ind w:left="120"/>
      </w:pPr>
      <w:r w:rsidRPr="00C32E21">
        <w:t>Other Sources of Funding on Campus</w:t>
      </w:r>
    </w:p>
    <w:p w14:paraId="001ABE12" w14:textId="77777777" w:rsidR="00E3180F" w:rsidRPr="00C32E21" w:rsidRDefault="00E3180F">
      <w:pPr>
        <w:pStyle w:val="BodyText"/>
        <w:spacing w:before="4"/>
        <w:rPr>
          <w:b/>
          <w:sz w:val="26"/>
        </w:rPr>
      </w:pPr>
    </w:p>
    <w:p w14:paraId="001ABE13" w14:textId="77777777" w:rsidR="00E3180F" w:rsidRPr="00C32E21" w:rsidRDefault="00702A38">
      <w:pPr>
        <w:pStyle w:val="BodyText"/>
        <w:spacing w:before="1"/>
        <w:ind w:left="119" w:right="655"/>
      </w:pPr>
      <w:r w:rsidRPr="00C32E21">
        <w:rPr>
          <w:b/>
        </w:rPr>
        <w:t>The Carolina Population Center</w:t>
      </w:r>
      <w:r w:rsidRPr="00C32E21">
        <w:t xml:space="preserve">. The Carolina Population Center (CPC) provides fellowship support for doctoral study in preparation for careers in population research. Applications are typically due at the end of January (check website for specific date). Further information about the Predoctoral and Postdoctoral Training Programs in Population Research is available on the Center’s website </w:t>
      </w:r>
      <w:hyperlink r:id="rId63">
        <w:r w:rsidRPr="0095603A">
          <w:rPr>
            <w:b/>
            <w:color w:val="4472C4"/>
          </w:rPr>
          <w:t>(</w:t>
        </w:r>
      </w:hyperlink>
      <w:hyperlink r:id="rId64">
        <w:r w:rsidRPr="0095603A">
          <w:rPr>
            <w:b/>
            <w:color w:val="4472C4"/>
            <w:u w:val="single" w:color="4472C4"/>
          </w:rPr>
          <w:t>https://www.cpc.unc.edu/training</w:t>
        </w:r>
      </w:hyperlink>
      <w:hyperlink r:id="rId65">
        <w:r w:rsidRPr="00C32E21">
          <w:t>)</w:t>
        </w:r>
      </w:hyperlink>
      <w:r w:rsidRPr="00C32E21">
        <w:t>.</w:t>
      </w:r>
    </w:p>
    <w:p w14:paraId="001ABE14" w14:textId="77777777" w:rsidR="00E3180F" w:rsidRPr="00C32E21" w:rsidRDefault="00E3180F">
      <w:pPr>
        <w:pStyle w:val="BodyText"/>
        <w:spacing w:before="3"/>
        <w:rPr>
          <w:sz w:val="11"/>
        </w:rPr>
      </w:pPr>
    </w:p>
    <w:p w14:paraId="001ABE15" w14:textId="77777777" w:rsidR="00E3180F" w:rsidRPr="00C32E21" w:rsidRDefault="00702A38">
      <w:pPr>
        <w:pStyle w:val="BodyText"/>
        <w:spacing w:before="52"/>
        <w:ind w:left="119" w:right="669"/>
      </w:pPr>
      <w:r w:rsidRPr="00C32E21">
        <w:rPr>
          <w:b/>
        </w:rPr>
        <w:t xml:space="preserve">Carolina Consortium on Human Development. </w:t>
      </w:r>
      <w:r w:rsidRPr="00C32E21">
        <w:t xml:space="preserve">The Carolina Consortium on Human Development, housed at the Center for Developmental Science, provides a dissertation support for students working </w:t>
      </w:r>
      <w:proofErr w:type="gramStart"/>
      <w:r w:rsidRPr="00C32E21">
        <w:t>in the area of</w:t>
      </w:r>
      <w:proofErr w:type="gramEnd"/>
      <w:r w:rsidRPr="00C32E21">
        <w:t xml:space="preserve"> human development who are completing their doctorates. Applications are due early and require faculty sponsorship. The deadline may change from year to year. Further information is available from </w:t>
      </w:r>
      <w:hyperlink r:id="rId66">
        <w:r w:rsidRPr="0095603A">
          <w:rPr>
            <w:b/>
            <w:color w:val="4472C4"/>
            <w:u w:val="single" w:color="0000FF"/>
          </w:rPr>
          <w:t>http://cchd.web.unc.edu/</w:t>
        </w:r>
      </w:hyperlink>
      <w:hyperlink r:id="rId67">
        <w:r w:rsidRPr="0095603A">
          <w:rPr>
            <w:b/>
            <w:color w:val="4472C4"/>
          </w:rPr>
          <w:t>,</w:t>
        </w:r>
      </w:hyperlink>
      <w:r w:rsidRPr="0095603A">
        <w:rPr>
          <w:b/>
          <w:color w:val="4472C4"/>
        </w:rPr>
        <w:t xml:space="preserve"> </w:t>
      </w:r>
      <w:r w:rsidRPr="00C32E21">
        <w:t xml:space="preserve">100 E. Franklin St., Suite 200, UNC-CH, Chapel Hill, NC 27599- 8100. (Contact by phone (919) 962-6200, email </w:t>
      </w:r>
      <w:hyperlink r:id="rId68">
        <w:r w:rsidRPr="0095603A">
          <w:rPr>
            <w:b/>
            <w:color w:val="4472C4"/>
            <w:u w:val="single" w:color="0000FF"/>
          </w:rPr>
          <w:t xml:space="preserve">cchd@unc.edu </w:t>
        </w:r>
        <w:r w:rsidRPr="00C32E21">
          <w:t>or</w:t>
        </w:r>
      </w:hyperlink>
      <w:r w:rsidRPr="00C32E21">
        <w:t xml:space="preserve"> visit this website</w:t>
      </w:r>
      <w:hyperlink r:id="rId69">
        <w:r w:rsidRPr="00C32E21">
          <w:t>:</w:t>
        </w:r>
      </w:hyperlink>
      <w:r w:rsidRPr="00C32E21">
        <w:t xml:space="preserve"> </w:t>
      </w:r>
      <w:hyperlink r:id="rId70">
        <w:r w:rsidRPr="00C32E21">
          <w:t>http://cchd.web.unc.edu/cchd-predoctoral-training-program/)</w:t>
        </w:r>
      </w:hyperlink>
    </w:p>
    <w:p w14:paraId="001ABE16" w14:textId="77777777" w:rsidR="00E3180F" w:rsidRPr="00C32E21" w:rsidRDefault="00702A38">
      <w:pPr>
        <w:spacing w:before="189"/>
        <w:ind w:left="119" w:right="672"/>
        <w:rPr>
          <w:sz w:val="24"/>
        </w:rPr>
      </w:pPr>
      <w:r w:rsidRPr="00C32E21">
        <w:rPr>
          <w:b/>
          <w:sz w:val="24"/>
        </w:rPr>
        <w:t xml:space="preserve">Cecil G Sheps Center for Health Services Research. </w:t>
      </w:r>
      <w:r w:rsidRPr="00C32E21">
        <w:rPr>
          <w:sz w:val="24"/>
        </w:rPr>
        <w:t xml:space="preserve">The Cecil G. Sheps Center for Health Services Research awards predoctoral fellowships to students interested in health services research who have completed most of their courses. Applications are available online at </w:t>
      </w:r>
      <w:hyperlink r:id="rId71">
        <w:r w:rsidRPr="0095603A">
          <w:rPr>
            <w:b/>
            <w:color w:val="4472C4"/>
            <w:sz w:val="24"/>
            <w:u w:val="single" w:color="0000FF"/>
          </w:rPr>
          <w:t>http://www.shepscenter.unc.edu</w:t>
        </w:r>
      </w:hyperlink>
      <w:hyperlink r:id="rId72">
        <w:r w:rsidRPr="00C32E21">
          <w:rPr>
            <w:sz w:val="24"/>
          </w:rPr>
          <w:t>.</w:t>
        </w:r>
      </w:hyperlink>
      <w:r w:rsidRPr="00C32E21">
        <w:rPr>
          <w:sz w:val="24"/>
        </w:rPr>
        <w:t xml:space="preserve"> Please see the Center’s website for </w:t>
      </w:r>
      <w:r w:rsidRPr="00C32E21">
        <w:rPr>
          <w:sz w:val="24"/>
        </w:rPr>
        <w:lastRenderedPageBreak/>
        <w:t xml:space="preserve">deadlines: </w:t>
      </w:r>
      <w:hyperlink r:id="rId73">
        <w:r w:rsidRPr="0095603A">
          <w:rPr>
            <w:b/>
            <w:color w:val="4472C4"/>
            <w:sz w:val="24"/>
            <w:u w:val="single" w:color="4472C4"/>
          </w:rPr>
          <w:t>http://www.shepscenter.unc.edu/fellowships/nrsa-fellowships/</w:t>
        </w:r>
      </w:hyperlink>
      <w:r w:rsidRPr="0095603A">
        <w:rPr>
          <w:b/>
          <w:color w:val="4472C4"/>
          <w:sz w:val="24"/>
        </w:rPr>
        <w:t xml:space="preserve">. </w:t>
      </w:r>
      <w:r w:rsidRPr="00C32E21">
        <w:rPr>
          <w:sz w:val="24"/>
        </w:rPr>
        <w:t xml:space="preserve">Further information is available from the Sheps Center, 725 Martin Luther King Jr. Blvd (Historic Airport Road), CB# 7590, UNC-CH, NC 27599-7590. (Contact Lindsay McCall, Program Coordinator, </w:t>
      </w:r>
      <w:r w:rsidRPr="0095603A">
        <w:rPr>
          <w:b/>
          <w:color w:val="4472C4"/>
          <w:sz w:val="24"/>
          <w:u w:val="single" w:color="0000FF"/>
        </w:rPr>
        <w:t>lmccall@email.unc.edu</w:t>
      </w:r>
      <w:r w:rsidRPr="00C32E21">
        <w:rPr>
          <w:sz w:val="24"/>
        </w:rPr>
        <w:t>).</w:t>
      </w:r>
    </w:p>
    <w:p w14:paraId="609F2AE2" w14:textId="77777777" w:rsidR="00E3180F" w:rsidRDefault="00E3180F">
      <w:pPr>
        <w:rPr>
          <w:sz w:val="24"/>
        </w:rPr>
      </w:pPr>
    </w:p>
    <w:p w14:paraId="001ABE18" w14:textId="5C319D95" w:rsidR="00E3180F" w:rsidRDefault="00702A38">
      <w:pPr>
        <w:pStyle w:val="Heading2"/>
        <w:spacing w:before="20"/>
      </w:pPr>
      <w:r w:rsidRPr="00C32E21">
        <w:t>Federal Sources of Funding</w:t>
      </w:r>
    </w:p>
    <w:p w14:paraId="76774A26" w14:textId="77777777" w:rsidR="00E5408A" w:rsidRPr="00C32E21" w:rsidRDefault="00E5408A">
      <w:pPr>
        <w:pStyle w:val="Heading2"/>
        <w:spacing w:before="20"/>
      </w:pPr>
    </w:p>
    <w:p w14:paraId="0929EA94" w14:textId="77777777" w:rsidR="00E5408A" w:rsidRPr="00C32E21" w:rsidRDefault="00E5408A" w:rsidP="00E5408A">
      <w:pPr>
        <w:pStyle w:val="BodyText"/>
        <w:spacing w:before="39"/>
        <w:ind w:left="120" w:right="152"/>
      </w:pPr>
      <w:r w:rsidRPr="00C32E21">
        <w:rPr>
          <w:b/>
        </w:rPr>
        <w:t xml:space="preserve">NIH F31 </w:t>
      </w:r>
      <w:r>
        <w:rPr>
          <w:b/>
        </w:rPr>
        <w:t>Ruth L. Kirschstein Predoctoral Individual National Research Service Award</w:t>
      </w:r>
      <w:r w:rsidRPr="00C32E21">
        <w:t xml:space="preserve">. These are individual NIH awards for predoctoral trainees. Students enrolled in a doctoral program may apply, with support of the department and faculty mentors. Students should consult with faculty mentors for details. </w:t>
      </w:r>
    </w:p>
    <w:p w14:paraId="2818EEC8" w14:textId="77777777" w:rsidR="00E5408A" w:rsidRPr="00C32E21" w:rsidRDefault="00E5408A" w:rsidP="00E5408A">
      <w:pPr>
        <w:pStyle w:val="BodyText"/>
        <w:spacing w:before="8"/>
        <w:rPr>
          <w:sz w:val="19"/>
        </w:rPr>
      </w:pPr>
    </w:p>
    <w:p w14:paraId="5F8D3F47" w14:textId="0392D544" w:rsidR="00E5408A" w:rsidRDefault="00E5408A" w:rsidP="00E5408A">
      <w:pPr>
        <w:spacing w:before="52"/>
        <w:ind w:left="120" w:right="655"/>
        <w:rPr>
          <w:sz w:val="24"/>
        </w:rPr>
      </w:pPr>
      <w:r w:rsidRPr="00C32E21">
        <w:rPr>
          <w:b/>
          <w:sz w:val="24"/>
        </w:rPr>
        <w:t xml:space="preserve">NIH F31 </w:t>
      </w:r>
      <w:r w:rsidRPr="00CB3649">
        <w:rPr>
          <w:b/>
          <w:sz w:val="24"/>
          <w:szCs w:val="24"/>
        </w:rPr>
        <w:t>Ruth L. Kirschstein Predoctoral National Research</w:t>
      </w:r>
      <w:r>
        <w:rPr>
          <w:b/>
          <w:sz w:val="24"/>
          <w:szCs w:val="24"/>
        </w:rPr>
        <w:t xml:space="preserve"> Service Award Individual Predoctoral Fellowship to Promote Diversity in Health-Related Research (Parent F31 – Diversity). </w:t>
      </w:r>
      <w:r w:rsidRPr="00E62923">
        <w:rPr>
          <w:sz w:val="24"/>
          <w:szCs w:val="24"/>
        </w:rPr>
        <w:t>“</w:t>
      </w:r>
      <w:r w:rsidRPr="00B87314">
        <w:rPr>
          <w:sz w:val="24"/>
          <w:szCs w:val="24"/>
        </w:rPr>
        <w:t xml:space="preserve">The purpose of this program is to enhance the diversity of the health-related research workforce by supporting the research training of predoctoral students from population groups that have been shown to be underrepresented in the biomedical, behavioral, or clinical research workforce.” </w:t>
      </w:r>
      <w:r w:rsidRPr="00E62923">
        <w:rPr>
          <w:sz w:val="24"/>
          <w:szCs w:val="24"/>
        </w:rPr>
        <w:t xml:space="preserve"> Students should consult with faculty mentors for details.</w:t>
      </w:r>
      <w:r w:rsidRPr="00C32E21">
        <w:rPr>
          <w:sz w:val="24"/>
        </w:rPr>
        <w:t xml:space="preserve"> </w:t>
      </w:r>
    </w:p>
    <w:p w14:paraId="48C171B7" w14:textId="77777777" w:rsidR="00E5408A" w:rsidRDefault="00E5408A" w:rsidP="00E5408A">
      <w:pPr>
        <w:spacing w:before="52"/>
        <w:ind w:left="120" w:right="655"/>
        <w:rPr>
          <w:sz w:val="24"/>
        </w:rPr>
      </w:pPr>
    </w:p>
    <w:p w14:paraId="40345B0A" w14:textId="77777777" w:rsidR="00E5408A" w:rsidRPr="005754D1" w:rsidRDefault="00E5408A" w:rsidP="00E5408A">
      <w:pPr>
        <w:pStyle w:val="BodyText"/>
        <w:spacing w:before="39"/>
        <w:ind w:left="120" w:right="152"/>
      </w:pPr>
      <w:r w:rsidRPr="005754D1">
        <w:t xml:space="preserve">Please consult the </w:t>
      </w:r>
      <w:r w:rsidRPr="00CB3649">
        <w:t xml:space="preserve">NIH website for complete details on these </w:t>
      </w:r>
      <w:r>
        <w:t xml:space="preserve">F31 </w:t>
      </w:r>
      <w:r w:rsidRPr="00CB3649">
        <w:t>fellowships:</w:t>
      </w:r>
    </w:p>
    <w:p w14:paraId="33955524" w14:textId="48E64BCD" w:rsidR="00E5408A" w:rsidRDefault="00E5408A" w:rsidP="00E5408A">
      <w:pPr>
        <w:pStyle w:val="BodyText"/>
        <w:spacing w:before="39"/>
        <w:ind w:left="120" w:right="152"/>
      </w:pPr>
    </w:p>
    <w:p w14:paraId="02F01D00" w14:textId="2AF7970A" w:rsidR="00E5408A" w:rsidRDefault="00C97C1F" w:rsidP="00E5408A">
      <w:pPr>
        <w:pStyle w:val="BodyText"/>
        <w:spacing w:before="39"/>
        <w:ind w:left="120" w:right="152"/>
      </w:pPr>
      <w:hyperlink r:id="rId74" w:history="1">
        <w:r w:rsidR="00CB30FC" w:rsidRPr="005278C2">
          <w:rPr>
            <w:rStyle w:val="Hyperlink"/>
          </w:rPr>
          <w:t>https://researchtraining.nih.gov/programs/fellowships/f31</w:t>
        </w:r>
      </w:hyperlink>
    </w:p>
    <w:p w14:paraId="33013EAF" w14:textId="39C9D6FC" w:rsidR="00CB30FC" w:rsidRPr="00C32E21" w:rsidRDefault="00CB30FC" w:rsidP="00E5408A">
      <w:pPr>
        <w:pStyle w:val="BodyText"/>
        <w:spacing w:before="39"/>
        <w:ind w:left="120" w:right="152"/>
      </w:pPr>
    </w:p>
    <w:p w14:paraId="39366046" w14:textId="77777777" w:rsidR="00031F5E" w:rsidRPr="00B87314" w:rsidRDefault="00E5408A">
      <w:pPr>
        <w:spacing w:before="186"/>
        <w:ind w:left="100" w:right="680"/>
        <w:rPr>
          <w:sz w:val="24"/>
          <w:szCs w:val="24"/>
        </w:rPr>
      </w:pPr>
      <w:r w:rsidRPr="00B87314">
        <w:rPr>
          <w:b/>
          <w:sz w:val="24"/>
          <w:szCs w:val="24"/>
        </w:rPr>
        <w:t xml:space="preserve">NIH Research Supplements to Promote Diversity in Health-Related Research (Administrative Supplement). </w:t>
      </w:r>
      <w:r w:rsidRPr="00B87314">
        <w:rPr>
          <w:sz w:val="24"/>
          <w:szCs w:val="24"/>
        </w:rPr>
        <w:t>Supplements are sometimes available to enable faculty holding NIH research grants to enhance the diversity of the research workforce by recruiting and supporting students from diverse backgrounds, including those from groups that have been shown to be underrepresented in health-related research. Supplements are sought on an individual basis as appropriate. Students should consult with faculty mentors for details.</w:t>
      </w:r>
      <w:r w:rsidR="00031F5E" w:rsidRPr="00B87314">
        <w:rPr>
          <w:sz w:val="24"/>
          <w:szCs w:val="24"/>
        </w:rPr>
        <w:t xml:space="preserve">  </w:t>
      </w:r>
    </w:p>
    <w:p w14:paraId="001ABE1A" w14:textId="06D51FEC" w:rsidR="00E3180F" w:rsidRPr="00C32E21" w:rsidRDefault="00702A38">
      <w:pPr>
        <w:spacing w:before="186"/>
        <w:ind w:left="100" w:right="680"/>
        <w:rPr>
          <w:sz w:val="24"/>
        </w:rPr>
      </w:pPr>
      <w:r w:rsidRPr="00C32E21">
        <w:rPr>
          <w:b/>
          <w:sz w:val="24"/>
        </w:rPr>
        <w:t xml:space="preserve">Agency for Health Care Research and Quality (AHRQ). </w:t>
      </w:r>
      <w:r w:rsidRPr="00C32E21">
        <w:rPr>
          <w:sz w:val="24"/>
        </w:rPr>
        <w:t xml:space="preserve">AHRQ provides predoctoral and postdoctoral health services research education support and career development through a variety of programs. Visit </w:t>
      </w:r>
      <w:hyperlink r:id="rId75">
        <w:r w:rsidRPr="0095603A">
          <w:rPr>
            <w:b/>
            <w:color w:val="4472C4"/>
            <w:sz w:val="24"/>
            <w:u w:val="single" w:color="4472C4"/>
          </w:rPr>
          <w:t>http://www.ahcpr.gov/fund/training/trainix.htm</w:t>
        </w:r>
      </w:hyperlink>
      <w:hyperlink r:id="rId76">
        <w:r w:rsidRPr="00C32E21">
          <w:rPr>
            <w:sz w:val="24"/>
          </w:rPr>
          <w:t>,</w:t>
        </w:r>
      </w:hyperlink>
      <w:r w:rsidRPr="00C32E21">
        <w:rPr>
          <w:sz w:val="24"/>
        </w:rPr>
        <w:t xml:space="preserve"> or request further information from the Director of Planning and Development and the University’s Office of Sponsored Research.</w:t>
      </w:r>
    </w:p>
    <w:p w14:paraId="001ABE1B" w14:textId="61AFBA06" w:rsidR="00E3180F" w:rsidRPr="00C32E21" w:rsidRDefault="00702A38">
      <w:pPr>
        <w:pStyle w:val="Heading2"/>
        <w:spacing w:before="189"/>
      </w:pPr>
      <w:r w:rsidRPr="00C32E21">
        <w:t>Other Campus</w:t>
      </w:r>
      <w:r w:rsidR="00C15624">
        <w:t xml:space="preserve"> Resources</w:t>
      </w:r>
    </w:p>
    <w:p w14:paraId="001ABE1C" w14:textId="77777777" w:rsidR="00E3180F" w:rsidRPr="00C32E21" w:rsidRDefault="00E3180F">
      <w:pPr>
        <w:pStyle w:val="BodyText"/>
        <w:spacing w:before="1"/>
        <w:rPr>
          <w:b/>
          <w:sz w:val="26"/>
        </w:rPr>
      </w:pPr>
    </w:p>
    <w:p w14:paraId="001ABE1D" w14:textId="77777777" w:rsidR="00E3180F" w:rsidRPr="00C32E21" w:rsidRDefault="00702A38">
      <w:pPr>
        <w:pStyle w:val="BodyText"/>
        <w:ind w:left="100" w:right="1002"/>
        <w:rPr>
          <w:b/>
        </w:rPr>
      </w:pPr>
      <w:r w:rsidRPr="00C32E21">
        <w:t xml:space="preserve">UNC Campus Health Services offers a variety of services to help students cope with the demands of graduate study. Information about these services is available online at </w:t>
      </w:r>
      <w:hyperlink r:id="rId77">
        <w:r w:rsidRPr="0095603A">
          <w:rPr>
            <w:b/>
            <w:color w:val="4472C4"/>
            <w:u w:val="single" w:color="0000FF"/>
          </w:rPr>
          <w:t>http://campushealth.unc.edu/index.php</w:t>
        </w:r>
      </w:hyperlink>
    </w:p>
    <w:p w14:paraId="001ABE1E" w14:textId="77777777" w:rsidR="00E3180F" w:rsidRPr="00C32E21" w:rsidRDefault="00E3180F">
      <w:pPr>
        <w:pStyle w:val="BodyText"/>
        <w:spacing w:before="2"/>
        <w:rPr>
          <w:b/>
          <w:sz w:val="11"/>
        </w:rPr>
      </w:pPr>
    </w:p>
    <w:p w14:paraId="001ABE1F" w14:textId="77777777" w:rsidR="00E3180F" w:rsidRPr="00C32E21" w:rsidRDefault="00702A38">
      <w:pPr>
        <w:pStyle w:val="BodyText"/>
        <w:spacing w:before="52"/>
        <w:ind w:left="100" w:right="1460"/>
      </w:pPr>
      <w:r w:rsidRPr="00C32E21">
        <w:lastRenderedPageBreak/>
        <w:t xml:space="preserve">The Graduate School’s Diversity and Student Success Program aims to support the successful degree completion of each student through targeted academic and professional development programs: </w:t>
      </w:r>
      <w:hyperlink r:id="rId78">
        <w:r w:rsidRPr="0095603A">
          <w:rPr>
            <w:b/>
            <w:color w:val="4472C4"/>
            <w:u w:val="single" w:color="4472C4"/>
          </w:rPr>
          <w:t>http://graddiversity.web.unc.edu/</w:t>
        </w:r>
      </w:hyperlink>
      <w:r w:rsidRPr="00C32E21">
        <w:t>.</w:t>
      </w:r>
    </w:p>
    <w:p w14:paraId="001ABE20" w14:textId="77777777" w:rsidR="00E3180F" w:rsidRPr="00C32E21" w:rsidRDefault="00E3180F">
      <w:pPr>
        <w:pStyle w:val="BodyText"/>
        <w:spacing w:before="11"/>
        <w:rPr>
          <w:sz w:val="19"/>
        </w:rPr>
      </w:pPr>
    </w:p>
    <w:p w14:paraId="001ABE21" w14:textId="77777777" w:rsidR="00E3180F" w:rsidRPr="00C32E21" w:rsidRDefault="00702A38">
      <w:pPr>
        <w:pStyle w:val="BodyText"/>
        <w:spacing w:before="51"/>
        <w:ind w:left="100"/>
      </w:pPr>
      <w:r w:rsidRPr="00C32E21">
        <w:t>There are a variety of services related to research offered through the School of Public Health:</w:t>
      </w:r>
    </w:p>
    <w:p w14:paraId="001ABE22" w14:textId="77777777" w:rsidR="00E3180F" w:rsidRPr="00C32E21" w:rsidRDefault="00C97C1F">
      <w:pPr>
        <w:spacing w:before="20"/>
        <w:ind w:left="100"/>
        <w:rPr>
          <w:sz w:val="24"/>
        </w:rPr>
      </w:pPr>
      <w:hyperlink r:id="rId79">
        <w:r w:rsidR="00702A38" w:rsidRPr="0095603A">
          <w:rPr>
            <w:b/>
            <w:color w:val="4472C4"/>
            <w:sz w:val="24"/>
            <w:u w:val="single" w:color="0000FF"/>
          </w:rPr>
          <w:t>http://www.sph.unc.edu/research</w:t>
        </w:r>
      </w:hyperlink>
      <w:hyperlink r:id="rId80">
        <w:r w:rsidR="00702A38" w:rsidRPr="00C32E21">
          <w:rPr>
            <w:sz w:val="24"/>
          </w:rPr>
          <w:t>.</w:t>
        </w:r>
      </w:hyperlink>
      <w:r w:rsidR="00702A38" w:rsidRPr="00C32E21">
        <w:rPr>
          <w:sz w:val="24"/>
        </w:rPr>
        <w:t xml:space="preserve"> (NOTE: some services may only be available for faculty).</w:t>
      </w:r>
    </w:p>
    <w:p w14:paraId="001ABE23" w14:textId="77777777" w:rsidR="00E3180F" w:rsidRPr="00C32E21" w:rsidRDefault="00E3180F">
      <w:pPr>
        <w:pStyle w:val="BodyText"/>
        <w:spacing w:before="9"/>
        <w:rPr>
          <w:sz w:val="27"/>
        </w:rPr>
      </w:pPr>
    </w:p>
    <w:p w14:paraId="001ABE24" w14:textId="77777777" w:rsidR="00E3180F" w:rsidRPr="00C32E21" w:rsidRDefault="00702A38">
      <w:pPr>
        <w:spacing w:before="51"/>
        <w:ind w:left="100" w:right="1281"/>
        <w:rPr>
          <w:b/>
          <w:sz w:val="24"/>
        </w:rPr>
      </w:pPr>
      <w:r w:rsidRPr="00C32E21">
        <w:rPr>
          <w:sz w:val="24"/>
        </w:rPr>
        <w:t xml:space="preserve">In addition, the Odum Institute for Research in Social Science offers a series of short courses and a variety of helpful consultation services. </w:t>
      </w:r>
      <w:hyperlink r:id="rId81">
        <w:r w:rsidRPr="0095603A">
          <w:rPr>
            <w:b/>
            <w:color w:val="4472C4"/>
            <w:sz w:val="24"/>
            <w:u w:val="single" w:color="4472C4"/>
          </w:rPr>
          <w:t>http://www.odum.unc.edu/odum/home2.jsp</w:t>
        </w:r>
      </w:hyperlink>
    </w:p>
    <w:p w14:paraId="0C31D88F" w14:textId="77777777" w:rsidR="00E3180F" w:rsidRDefault="00E3180F">
      <w:pPr>
        <w:rPr>
          <w:sz w:val="24"/>
        </w:rPr>
      </w:pPr>
    </w:p>
    <w:p w14:paraId="001ABE26" w14:textId="77777777" w:rsidR="00E3180F" w:rsidRDefault="00E3180F">
      <w:pPr>
        <w:pStyle w:val="BodyText"/>
        <w:rPr>
          <w:b/>
          <w:sz w:val="12"/>
        </w:rPr>
      </w:pPr>
    </w:p>
    <w:p w14:paraId="001ABE27" w14:textId="2D805B3D" w:rsidR="00E3180F" w:rsidRDefault="00702A38">
      <w:pPr>
        <w:pStyle w:val="Heading1"/>
        <w:spacing w:before="88"/>
        <w:ind w:left="295" w:right="713"/>
      </w:pPr>
      <w:bookmarkStart w:id="4" w:name="Doctor_of_Philosophy_(PhD)"/>
      <w:bookmarkEnd w:id="4"/>
      <w:r>
        <w:rPr>
          <w:color w:val="365F91"/>
        </w:rPr>
        <w:t>Doctor</w:t>
      </w:r>
      <w:r w:rsidR="007B1CE8">
        <w:rPr>
          <w:color w:val="365F91"/>
        </w:rPr>
        <w:t xml:space="preserve">al </w:t>
      </w:r>
      <w:r>
        <w:rPr>
          <w:color w:val="365F91"/>
        </w:rPr>
        <w:t>(PhD)</w:t>
      </w:r>
      <w:r w:rsidR="007B1CE8">
        <w:rPr>
          <w:color w:val="365F91"/>
        </w:rPr>
        <w:t xml:space="preserve"> Track</w:t>
      </w:r>
    </w:p>
    <w:p w14:paraId="001ABE28" w14:textId="77777777" w:rsidR="00E3180F" w:rsidRDefault="00702A38">
      <w:pPr>
        <w:spacing w:before="327"/>
        <w:ind w:left="295" w:right="630"/>
        <w:jc w:val="center"/>
        <w:rPr>
          <w:sz w:val="24"/>
        </w:rPr>
      </w:pPr>
      <w:r>
        <w:rPr>
          <w:i/>
          <w:sz w:val="24"/>
        </w:rPr>
        <w:t xml:space="preserve">Developing research scholars who </w:t>
      </w:r>
      <w:proofErr w:type="gramStart"/>
      <w:r>
        <w:rPr>
          <w:i/>
          <w:sz w:val="24"/>
        </w:rPr>
        <w:t>are capable of producing</w:t>
      </w:r>
      <w:proofErr w:type="gramEnd"/>
      <w:r>
        <w:rPr>
          <w:i/>
          <w:sz w:val="24"/>
        </w:rPr>
        <w:t xml:space="preserve"> and disseminating new knowledge and methods for the public health profession in the field of MCH</w:t>
      </w:r>
      <w:r>
        <w:rPr>
          <w:sz w:val="24"/>
        </w:rPr>
        <w:t>.</w:t>
      </w:r>
    </w:p>
    <w:p w14:paraId="001ABE29" w14:textId="77777777" w:rsidR="00E3180F" w:rsidRDefault="00E3180F">
      <w:pPr>
        <w:pStyle w:val="BodyText"/>
        <w:spacing w:before="10"/>
        <w:rPr>
          <w:sz w:val="18"/>
        </w:rPr>
      </w:pPr>
    </w:p>
    <w:p w14:paraId="001ABE2A" w14:textId="346A1DA4" w:rsidR="00E3180F" w:rsidRDefault="00702A38">
      <w:pPr>
        <w:pStyle w:val="Heading2"/>
        <w:ind w:left="120"/>
      </w:pPr>
      <w:r>
        <w:t>Program Competencies</w:t>
      </w:r>
    </w:p>
    <w:p w14:paraId="001ABE2B" w14:textId="65FFE389" w:rsidR="00E3180F" w:rsidRDefault="00E3180F">
      <w:pPr>
        <w:pStyle w:val="BodyText"/>
        <w:spacing w:before="1"/>
        <w:rPr>
          <w:b/>
          <w:sz w:val="30"/>
        </w:rPr>
      </w:pPr>
    </w:p>
    <w:p w14:paraId="001ABE2C" w14:textId="483EC970" w:rsidR="00E3180F" w:rsidRDefault="00702A38">
      <w:pPr>
        <w:pStyle w:val="BodyText"/>
        <w:ind w:left="120"/>
      </w:pPr>
      <w:r>
        <w:t>Upon satisfactory completion of the PhD, graduates will be able to:</w:t>
      </w:r>
    </w:p>
    <w:p w14:paraId="001ABE2D" w14:textId="2BC2B098" w:rsidR="00E3180F" w:rsidRDefault="00E3180F">
      <w:pPr>
        <w:pStyle w:val="BodyText"/>
        <w:spacing w:before="11"/>
        <w:rPr>
          <w:sz w:val="23"/>
        </w:rPr>
      </w:pPr>
    </w:p>
    <w:p w14:paraId="001ABE2E" w14:textId="30AFD0AA" w:rsidR="00E3180F" w:rsidRDefault="00702A38">
      <w:pPr>
        <w:pStyle w:val="ListParagraph"/>
        <w:numPr>
          <w:ilvl w:val="0"/>
          <w:numId w:val="17"/>
        </w:numPr>
        <w:tabs>
          <w:tab w:val="left" w:pos="840"/>
        </w:tabs>
        <w:ind w:right="1055"/>
        <w:rPr>
          <w:sz w:val="24"/>
        </w:rPr>
      </w:pPr>
      <w:r>
        <w:rPr>
          <w:sz w:val="24"/>
        </w:rPr>
        <w:t>Summarize, synthesize, and critically evaluate research evidence on a maternal and child health (MCH) topic of public health</w:t>
      </w:r>
      <w:r>
        <w:rPr>
          <w:spacing w:val="-15"/>
          <w:sz w:val="24"/>
        </w:rPr>
        <w:t xml:space="preserve"> </w:t>
      </w:r>
      <w:r>
        <w:rPr>
          <w:sz w:val="24"/>
        </w:rPr>
        <w:t>significance.</w:t>
      </w:r>
    </w:p>
    <w:p w14:paraId="001ABE2F" w14:textId="14EC37F4" w:rsidR="00E3180F" w:rsidRDefault="00702A38">
      <w:pPr>
        <w:pStyle w:val="ListParagraph"/>
        <w:numPr>
          <w:ilvl w:val="0"/>
          <w:numId w:val="17"/>
        </w:numPr>
        <w:tabs>
          <w:tab w:val="left" w:pos="840"/>
        </w:tabs>
        <w:ind w:right="1176"/>
        <w:rPr>
          <w:sz w:val="24"/>
        </w:rPr>
      </w:pPr>
      <w:r>
        <w:rPr>
          <w:sz w:val="24"/>
        </w:rPr>
        <w:t>Identify at least one theory--and summarize any related evidence—that links maternal, infant, child, and/or adolescent health to health and well-being at a different period in the life</w:t>
      </w:r>
      <w:r>
        <w:rPr>
          <w:spacing w:val="-8"/>
          <w:sz w:val="24"/>
        </w:rPr>
        <w:t xml:space="preserve"> </w:t>
      </w:r>
      <w:r>
        <w:rPr>
          <w:sz w:val="24"/>
        </w:rPr>
        <w:t>course.</w:t>
      </w:r>
    </w:p>
    <w:p w14:paraId="001ABE30" w14:textId="07DED08E" w:rsidR="00E3180F" w:rsidRDefault="00702A38">
      <w:pPr>
        <w:pStyle w:val="ListParagraph"/>
        <w:numPr>
          <w:ilvl w:val="0"/>
          <w:numId w:val="17"/>
        </w:numPr>
        <w:tabs>
          <w:tab w:val="left" w:pos="840"/>
        </w:tabs>
        <w:ind w:right="707"/>
        <w:rPr>
          <w:sz w:val="24"/>
        </w:rPr>
      </w:pPr>
      <w:r>
        <w:rPr>
          <w:sz w:val="24"/>
        </w:rPr>
        <w:t>Drawing upon MCH-relevant theory, formulate a testable research hypothesis that will make a novel contribution to the knowledge</w:t>
      </w:r>
      <w:r>
        <w:rPr>
          <w:spacing w:val="-13"/>
          <w:sz w:val="24"/>
        </w:rPr>
        <w:t xml:space="preserve"> </w:t>
      </w:r>
      <w:r>
        <w:rPr>
          <w:sz w:val="24"/>
        </w:rPr>
        <w:t>base.</w:t>
      </w:r>
    </w:p>
    <w:p w14:paraId="001ABE31" w14:textId="0C74692F" w:rsidR="00E3180F" w:rsidRDefault="00702A38">
      <w:pPr>
        <w:pStyle w:val="ListParagraph"/>
        <w:numPr>
          <w:ilvl w:val="0"/>
          <w:numId w:val="17"/>
        </w:numPr>
        <w:tabs>
          <w:tab w:val="left" w:pos="840"/>
        </w:tabs>
        <w:ind w:right="662"/>
        <w:rPr>
          <w:sz w:val="24"/>
        </w:rPr>
      </w:pPr>
      <w:r>
        <w:rPr>
          <w:sz w:val="24"/>
        </w:rPr>
        <w:t>Demonstrate familiarity with the main experimental and non-experimental designs and methods used by MCH program</w:t>
      </w:r>
      <w:r>
        <w:rPr>
          <w:spacing w:val="-11"/>
          <w:sz w:val="24"/>
        </w:rPr>
        <w:t xml:space="preserve"> </w:t>
      </w:r>
      <w:r>
        <w:rPr>
          <w:sz w:val="24"/>
        </w:rPr>
        <w:t>evaluators</w:t>
      </w:r>
    </w:p>
    <w:p w14:paraId="001ABE32" w14:textId="6FA6E74E" w:rsidR="00E3180F" w:rsidRDefault="00702A38">
      <w:pPr>
        <w:pStyle w:val="ListParagraph"/>
        <w:numPr>
          <w:ilvl w:val="0"/>
          <w:numId w:val="17"/>
        </w:numPr>
        <w:tabs>
          <w:tab w:val="left" w:pos="840"/>
        </w:tabs>
        <w:ind w:right="1252"/>
        <w:rPr>
          <w:sz w:val="24"/>
        </w:rPr>
      </w:pPr>
      <w:r>
        <w:rPr>
          <w:sz w:val="24"/>
        </w:rPr>
        <w:t>Understand and appropriately formulate an MCH program impact evaluation protocol.</w:t>
      </w:r>
    </w:p>
    <w:p w14:paraId="001ABE33" w14:textId="77777777" w:rsidR="00E3180F" w:rsidRDefault="00E3180F">
      <w:pPr>
        <w:pStyle w:val="BodyText"/>
        <w:rPr>
          <w:sz w:val="30"/>
        </w:rPr>
      </w:pPr>
    </w:p>
    <w:p w14:paraId="001ABE34" w14:textId="08FBCE79" w:rsidR="00E3180F" w:rsidRDefault="00702A38">
      <w:pPr>
        <w:pStyle w:val="Heading2"/>
        <w:ind w:left="120"/>
      </w:pPr>
      <w:r>
        <w:t xml:space="preserve">Competency Assessment </w:t>
      </w:r>
    </w:p>
    <w:p w14:paraId="001ABE35" w14:textId="77777777" w:rsidR="00E3180F" w:rsidRDefault="00E3180F">
      <w:pPr>
        <w:pStyle w:val="BodyText"/>
        <w:spacing w:before="12"/>
        <w:rPr>
          <w:b/>
          <w:sz w:val="23"/>
        </w:rPr>
      </w:pPr>
    </w:p>
    <w:p w14:paraId="001ABE36" w14:textId="2C406254" w:rsidR="00E3180F" w:rsidRDefault="00702A38">
      <w:pPr>
        <w:pStyle w:val="BodyText"/>
        <w:ind w:left="119" w:right="733"/>
      </w:pPr>
      <w:r>
        <w:t>Incoming doctoral students should discuss these competencies with their faculty mentors when they first enter the program (at baseline). Students are also encouraged to formulate an Individual Development Plan (IDP) utilizing the American Association for the Advancement of Science's (AAAS) website (</w:t>
      </w:r>
      <w:hyperlink r:id="rId82">
        <w:r>
          <w:rPr>
            <w:color w:val="0000FF"/>
            <w:u w:val="single" w:color="0000FF"/>
          </w:rPr>
          <w:t>http://myidp.sciencecareers.org/</w:t>
        </w:r>
      </w:hyperlink>
      <w:hyperlink r:id="rId83">
        <w:r>
          <w:t>)</w:t>
        </w:r>
      </w:hyperlink>
      <w:r>
        <w:t>. After baseline, the competency assessment is completed two more times. The second time is just before the second meeting of the Curriculum Committee meeting that precedes taking written comprehensive exams. This allows the committee to review any areas in which students feel they have weaknesses, and to discuss ways to strengthen those skills. The third completion is at graduation.</w:t>
      </w:r>
    </w:p>
    <w:p w14:paraId="001ABE3B" w14:textId="77777777" w:rsidR="00E3180F" w:rsidRDefault="00E3180F">
      <w:pPr>
        <w:pStyle w:val="BodyText"/>
        <w:spacing w:before="11"/>
        <w:rPr>
          <w:sz w:val="23"/>
        </w:rPr>
      </w:pPr>
    </w:p>
    <w:p w14:paraId="001ABE3C" w14:textId="77777777" w:rsidR="00E3180F" w:rsidRPr="007B1CE8" w:rsidRDefault="00702A38">
      <w:pPr>
        <w:pStyle w:val="Heading2"/>
        <w:spacing w:before="1"/>
        <w:ind w:left="120"/>
      </w:pPr>
      <w:r w:rsidRPr="007B1CE8">
        <w:t>Gillings School of Global Public Health Requirements</w:t>
      </w:r>
    </w:p>
    <w:p w14:paraId="001ABE3D" w14:textId="77777777" w:rsidR="00E3180F" w:rsidRPr="007B1CE8" w:rsidRDefault="00E3180F">
      <w:pPr>
        <w:pStyle w:val="BodyText"/>
        <w:rPr>
          <w:b/>
        </w:rPr>
      </w:pPr>
    </w:p>
    <w:p w14:paraId="001ABE3E" w14:textId="77777777" w:rsidR="00E3180F" w:rsidRPr="007B1CE8" w:rsidRDefault="00702A38">
      <w:pPr>
        <w:pStyle w:val="BodyText"/>
        <w:ind w:left="120" w:right="933"/>
      </w:pPr>
      <w:r w:rsidRPr="007B1CE8">
        <w:t>Upon entry to graduate school, all public health students are required to take two web- based trainings to prepare them to conduct research with human participants. This includes:</w:t>
      </w:r>
    </w:p>
    <w:p w14:paraId="001ABE3F" w14:textId="77777777" w:rsidR="00E3180F" w:rsidRPr="007B1CE8" w:rsidRDefault="00E3180F">
      <w:pPr>
        <w:pStyle w:val="BodyText"/>
        <w:spacing w:before="11"/>
        <w:rPr>
          <w:sz w:val="23"/>
        </w:rPr>
      </w:pPr>
    </w:p>
    <w:p w14:paraId="0458A63C" w14:textId="5192F1C0" w:rsidR="007B1CE8" w:rsidRPr="00B443EF" w:rsidRDefault="00702A38" w:rsidP="00B443EF">
      <w:pPr>
        <w:tabs>
          <w:tab w:val="left" w:pos="840"/>
        </w:tabs>
        <w:ind w:left="480" w:right="1270"/>
        <w:rPr>
          <w:sz w:val="24"/>
        </w:rPr>
      </w:pPr>
      <w:r w:rsidRPr="00B443EF">
        <w:rPr>
          <w:sz w:val="24"/>
        </w:rPr>
        <w:t xml:space="preserve">Human Research Ethics Training at </w:t>
      </w:r>
      <w:hyperlink r:id="rId84">
        <w:r w:rsidRPr="00B443EF">
          <w:rPr>
            <w:b/>
            <w:color w:val="4472C4"/>
            <w:sz w:val="24"/>
            <w:u w:val="single" w:color="0000FF"/>
          </w:rPr>
          <w:t>http://research.unc.edu/offices/human</w:t>
        </w:r>
      </w:hyperlink>
      <w:hyperlink r:id="rId85">
        <w:r w:rsidRPr="00B443EF">
          <w:rPr>
            <w:b/>
            <w:color w:val="4472C4"/>
            <w:sz w:val="24"/>
            <w:u w:val="single" w:color="0000FF"/>
          </w:rPr>
          <w:t xml:space="preserve">- </w:t>
        </w:r>
      </w:hyperlink>
      <w:hyperlink r:id="rId86">
        <w:r w:rsidRPr="00B443EF">
          <w:rPr>
            <w:b/>
            <w:color w:val="4472C4"/>
            <w:sz w:val="24"/>
            <w:u w:val="single" w:color="0000FF"/>
          </w:rPr>
          <w:t>research</w:t>
        </w:r>
      </w:hyperlink>
      <w:hyperlink r:id="rId87">
        <w:r w:rsidRPr="00B443EF">
          <w:rPr>
            <w:b/>
            <w:color w:val="4472C4"/>
            <w:sz w:val="24"/>
            <w:u w:val="single" w:color="0000FF"/>
          </w:rPr>
          <w:t>-</w:t>
        </w:r>
      </w:hyperlink>
      <w:hyperlink r:id="rId88">
        <w:r w:rsidRPr="00B443EF">
          <w:rPr>
            <w:b/>
            <w:color w:val="4472C4"/>
            <w:sz w:val="24"/>
            <w:u w:val="single" w:color="0000FF"/>
          </w:rPr>
          <w:t>ethics/getting</w:t>
        </w:r>
      </w:hyperlink>
      <w:hyperlink r:id="rId89">
        <w:r w:rsidRPr="00B443EF">
          <w:rPr>
            <w:b/>
            <w:color w:val="4472C4"/>
            <w:sz w:val="24"/>
            <w:u w:val="single" w:color="0000FF"/>
          </w:rPr>
          <w:t>-</w:t>
        </w:r>
      </w:hyperlink>
      <w:hyperlink r:id="rId90">
        <w:r w:rsidRPr="00B443EF">
          <w:rPr>
            <w:b/>
            <w:color w:val="4472C4"/>
            <w:sz w:val="24"/>
            <w:u w:val="single" w:color="0000FF"/>
          </w:rPr>
          <w:t>started/training/</w:t>
        </w:r>
      </w:hyperlink>
      <w:hyperlink r:id="rId91">
        <w:r w:rsidRPr="00B443EF">
          <w:rPr>
            <w:sz w:val="24"/>
          </w:rPr>
          <w:t>.</w:t>
        </w:r>
      </w:hyperlink>
    </w:p>
    <w:p w14:paraId="0D513D4D" w14:textId="77777777" w:rsidR="004A37EE" w:rsidRPr="004A37EE" w:rsidRDefault="004A37EE" w:rsidP="00B443EF">
      <w:pPr>
        <w:pStyle w:val="ListParagraph"/>
        <w:tabs>
          <w:tab w:val="left" w:pos="840"/>
        </w:tabs>
        <w:ind w:left="840" w:right="1270" w:firstLine="0"/>
        <w:rPr>
          <w:sz w:val="24"/>
        </w:rPr>
      </w:pPr>
    </w:p>
    <w:p w14:paraId="001ABE41" w14:textId="3312ACE9" w:rsidR="00E3180F" w:rsidRPr="00B443EF" w:rsidRDefault="00702A38" w:rsidP="00B443EF">
      <w:pPr>
        <w:tabs>
          <w:tab w:val="left" w:pos="840"/>
        </w:tabs>
        <w:ind w:left="480"/>
        <w:rPr>
          <w:b/>
          <w:sz w:val="24"/>
        </w:rPr>
      </w:pPr>
      <w:r w:rsidRPr="00B443EF">
        <w:rPr>
          <w:sz w:val="24"/>
        </w:rPr>
        <w:t>Conflict of Interest (COI) Training at</w:t>
      </w:r>
      <w:r w:rsidR="007B1CE8" w:rsidRPr="00B443EF">
        <w:rPr>
          <w:sz w:val="24"/>
        </w:rPr>
        <w:t xml:space="preserve"> </w:t>
      </w:r>
      <w:r w:rsidRPr="00B443EF">
        <w:rPr>
          <w:spacing w:val="-31"/>
          <w:sz w:val="24"/>
        </w:rPr>
        <w:t xml:space="preserve"> </w:t>
      </w:r>
      <w:hyperlink r:id="rId92">
        <w:r w:rsidRPr="00B443EF">
          <w:rPr>
            <w:b/>
            <w:color w:val="4472C4"/>
            <w:sz w:val="24"/>
            <w:u w:val="single" w:color="0000FF"/>
          </w:rPr>
          <w:t>https://apps.research.unc.edu/co</w:t>
        </w:r>
      </w:hyperlink>
      <w:hyperlink r:id="rId93">
        <w:r w:rsidRPr="00B443EF">
          <w:rPr>
            <w:b/>
            <w:color w:val="4472C4"/>
            <w:sz w:val="24"/>
            <w:u w:val="single" w:color="0000FF"/>
          </w:rPr>
          <w:t>i-</w:t>
        </w:r>
      </w:hyperlink>
      <w:hyperlink r:id="rId94">
        <w:r w:rsidRPr="00B443EF">
          <w:rPr>
            <w:b/>
            <w:color w:val="4472C4"/>
            <w:sz w:val="24"/>
            <w:u w:val="single" w:color="0000FF"/>
          </w:rPr>
          <w:t>training/</w:t>
        </w:r>
      </w:hyperlink>
      <w:hyperlink r:id="rId95">
        <w:r w:rsidRPr="00B443EF">
          <w:rPr>
            <w:b/>
            <w:color w:val="4472C4"/>
            <w:sz w:val="24"/>
          </w:rPr>
          <w:t>.</w:t>
        </w:r>
      </w:hyperlink>
    </w:p>
    <w:p w14:paraId="001ABE42" w14:textId="77777777" w:rsidR="00E3180F" w:rsidRPr="004A37EE" w:rsidRDefault="00E3180F" w:rsidP="00E62923">
      <w:pPr>
        <w:pStyle w:val="BodyText"/>
        <w:spacing w:before="9"/>
        <w:rPr>
          <w:b/>
          <w:sz w:val="19"/>
        </w:rPr>
      </w:pPr>
    </w:p>
    <w:p w14:paraId="001ABE43" w14:textId="77777777" w:rsidR="00E3180F" w:rsidRPr="007B1CE8" w:rsidRDefault="00702A38">
      <w:pPr>
        <w:pStyle w:val="BodyText"/>
        <w:spacing w:before="52"/>
        <w:ind w:left="120" w:right="734"/>
      </w:pPr>
      <w:r w:rsidRPr="007B1CE8">
        <w:t>PhD students must also complete EPID 600, 710, or an approved substitute (EPID 711, PUBH 760), and BIOS 600 or another approved substitute if they have not already completed a similar course in their master’s work. These courses are recommended to be taken in the fall of the student’s first year of study, and do not count towards research methods or multivariate statistics requirement. Student should talk with their faculty mentors about appropriate course selection based on coursework from their Master’s.</w:t>
      </w:r>
    </w:p>
    <w:p w14:paraId="001ABE44" w14:textId="77777777" w:rsidR="00E3180F" w:rsidRPr="007B1CE8" w:rsidRDefault="00E3180F">
      <w:pPr>
        <w:pStyle w:val="BodyText"/>
        <w:spacing w:before="5"/>
        <w:rPr>
          <w:sz w:val="18"/>
        </w:rPr>
      </w:pPr>
    </w:p>
    <w:p w14:paraId="001ABE45" w14:textId="77777777" w:rsidR="00E3180F" w:rsidRPr="007B1CE8" w:rsidRDefault="00702A38">
      <w:pPr>
        <w:pStyle w:val="Heading2"/>
        <w:spacing w:before="1"/>
        <w:ind w:left="120"/>
      </w:pPr>
      <w:r w:rsidRPr="007B1CE8">
        <w:t>Department of Maternal and Child Health Requirements</w:t>
      </w:r>
    </w:p>
    <w:p w14:paraId="001ABE46" w14:textId="77777777" w:rsidR="00E3180F" w:rsidRPr="007B1CE8" w:rsidRDefault="00E3180F">
      <w:pPr>
        <w:pStyle w:val="BodyText"/>
        <w:rPr>
          <w:b/>
        </w:rPr>
      </w:pPr>
    </w:p>
    <w:p w14:paraId="001ABE47" w14:textId="12B2845B" w:rsidR="00E3180F" w:rsidRPr="007B1CE8" w:rsidRDefault="00702A38">
      <w:pPr>
        <w:pStyle w:val="BodyText"/>
        <w:ind w:left="120" w:right="150"/>
      </w:pPr>
      <w:r w:rsidRPr="007B1CE8">
        <w:t>For the PhD, the MCH department requires 38 semester hours in the major plus 15 hours for th</w:t>
      </w:r>
      <w:r w:rsidR="00EC14FB" w:rsidRPr="00CB3649">
        <w:t xml:space="preserve">e </w:t>
      </w:r>
      <w:r w:rsidRPr="007B1CE8">
        <w:t xml:space="preserve">minor course of study, totaling a minimum of </w:t>
      </w:r>
      <w:r w:rsidRPr="007B1CE8">
        <w:rPr>
          <w:b/>
        </w:rPr>
        <w:t>53 credit hours</w:t>
      </w:r>
      <w:r w:rsidRPr="007B1CE8">
        <w:t xml:space="preserve">. </w:t>
      </w:r>
    </w:p>
    <w:p w14:paraId="001ABE48" w14:textId="77777777" w:rsidR="00E3180F" w:rsidRPr="007B1CE8" w:rsidRDefault="00E3180F">
      <w:pPr>
        <w:pStyle w:val="BodyText"/>
        <w:spacing w:before="1"/>
      </w:pPr>
    </w:p>
    <w:p w14:paraId="001ABE49" w14:textId="09A9133B" w:rsidR="00E3180F" w:rsidRPr="007B1CE8" w:rsidRDefault="00702A38">
      <w:pPr>
        <w:pStyle w:val="BodyText"/>
        <w:ind w:left="119"/>
      </w:pPr>
      <w:r w:rsidRPr="007B1CE8">
        <w:t>The following are the require</w:t>
      </w:r>
      <w:r w:rsidR="004018DF" w:rsidRPr="00CB3649">
        <w:t>d</w:t>
      </w:r>
      <w:r w:rsidRPr="007B1CE8">
        <w:t xml:space="preserve"> courses:</w:t>
      </w:r>
    </w:p>
    <w:p w14:paraId="001ABE4A" w14:textId="77777777" w:rsidR="00E3180F" w:rsidRPr="004A37EE" w:rsidRDefault="00E3180F">
      <w:pPr>
        <w:pStyle w:val="BodyText"/>
        <w:spacing w:before="11"/>
        <w:rPr>
          <w:sz w:val="23"/>
        </w:rPr>
      </w:pPr>
    </w:p>
    <w:p w14:paraId="001ABE4B" w14:textId="0ECE885C" w:rsidR="00E3180F" w:rsidRDefault="00702A38">
      <w:pPr>
        <w:pStyle w:val="ListParagraph"/>
        <w:numPr>
          <w:ilvl w:val="0"/>
          <w:numId w:val="15"/>
        </w:numPr>
        <w:tabs>
          <w:tab w:val="left" w:pos="840"/>
        </w:tabs>
        <w:ind w:right="118"/>
        <w:jc w:val="left"/>
        <w:rPr>
          <w:sz w:val="24"/>
        </w:rPr>
      </w:pPr>
      <w:r w:rsidRPr="007B1CE8">
        <w:rPr>
          <w:b/>
          <w:sz w:val="24"/>
        </w:rPr>
        <w:t>MCH Master’s Core Course</w:t>
      </w:r>
      <w:r w:rsidR="004018DF" w:rsidRPr="00CB3649">
        <w:rPr>
          <w:b/>
          <w:sz w:val="24"/>
        </w:rPr>
        <w:t xml:space="preserve"> Sequence (MHCH 701 &amp; 702)</w:t>
      </w:r>
      <w:r w:rsidRPr="007B1CE8">
        <w:rPr>
          <w:b/>
          <w:sz w:val="24"/>
        </w:rPr>
        <w:t xml:space="preserve">. </w:t>
      </w:r>
      <w:r w:rsidRPr="007B1CE8">
        <w:rPr>
          <w:sz w:val="24"/>
        </w:rPr>
        <w:t xml:space="preserve">PhD students entering without an MPH in Maternal and Child Health </w:t>
      </w:r>
      <w:r w:rsidR="00CF569B" w:rsidRPr="00CB3649">
        <w:rPr>
          <w:sz w:val="24"/>
        </w:rPr>
        <w:t>will</w:t>
      </w:r>
      <w:r w:rsidR="00CF569B" w:rsidRPr="007B1CE8">
        <w:rPr>
          <w:sz w:val="24"/>
        </w:rPr>
        <w:t xml:space="preserve"> </w:t>
      </w:r>
      <w:r w:rsidRPr="007B1CE8">
        <w:rPr>
          <w:sz w:val="24"/>
        </w:rPr>
        <w:t xml:space="preserve">take the MCH Department’s </w:t>
      </w:r>
      <w:proofErr w:type="gramStart"/>
      <w:r w:rsidRPr="007B1CE8">
        <w:rPr>
          <w:sz w:val="24"/>
        </w:rPr>
        <w:t>year-long</w:t>
      </w:r>
      <w:proofErr w:type="gramEnd"/>
      <w:r w:rsidRPr="007B1CE8">
        <w:rPr>
          <w:sz w:val="24"/>
        </w:rPr>
        <w:t xml:space="preserve"> MCH master’s core course, “Foundations of Maternal and Child Health”), or have a record of equivalent courses or knowledge. A description of this course can be found on the department’s web page. This course is typically taken in the first year of doctoral study. Course instructors may authorize exemption from MCH core course requirements by evidence of equivalence, knowledge, or by</w:t>
      </w:r>
      <w:r w:rsidRPr="007B1CE8">
        <w:rPr>
          <w:spacing w:val="-16"/>
          <w:sz w:val="24"/>
        </w:rPr>
        <w:t xml:space="preserve"> </w:t>
      </w:r>
      <w:r w:rsidRPr="007B1CE8">
        <w:rPr>
          <w:sz w:val="24"/>
        </w:rPr>
        <w:t>examination.</w:t>
      </w:r>
    </w:p>
    <w:p w14:paraId="482DA8EF" w14:textId="77777777" w:rsidR="000767C7" w:rsidRPr="007B1CE8" w:rsidRDefault="000767C7" w:rsidP="00CB3649">
      <w:pPr>
        <w:pStyle w:val="ListParagraph"/>
        <w:tabs>
          <w:tab w:val="left" w:pos="840"/>
        </w:tabs>
        <w:ind w:left="840" w:right="118" w:firstLine="0"/>
        <w:jc w:val="right"/>
        <w:rPr>
          <w:sz w:val="24"/>
        </w:rPr>
      </w:pPr>
    </w:p>
    <w:p w14:paraId="128C3A93" w14:textId="4394D76A" w:rsidR="00BC3A31" w:rsidRPr="00AF0EF7" w:rsidRDefault="00702A38" w:rsidP="00BC3A31">
      <w:pPr>
        <w:pStyle w:val="ListParagraph"/>
        <w:numPr>
          <w:ilvl w:val="0"/>
          <w:numId w:val="15"/>
        </w:numPr>
        <w:tabs>
          <w:tab w:val="left" w:pos="840"/>
        </w:tabs>
        <w:ind w:right="146"/>
        <w:jc w:val="left"/>
        <w:rPr>
          <w:rFonts w:asciiTheme="minorHAnsi" w:eastAsia="Times New Roman" w:hAnsiTheme="minorHAnsi" w:cstheme="minorHAnsi"/>
          <w:color w:val="000000" w:themeColor="text1"/>
          <w:sz w:val="24"/>
          <w:szCs w:val="24"/>
        </w:rPr>
      </w:pPr>
      <w:r w:rsidRPr="00BC3A31">
        <w:rPr>
          <w:b/>
          <w:sz w:val="24"/>
        </w:rPr>
        <w:t xml:space="preserve">MCH Doctoral </w:t>
      </w:r>
      <w:r w:rsidR="00CF569B" w:rsidRPr="00BC3A31">
        <w:rPr>
          <w:b/>
          <w:sz w:val="24"/>
        </w:rPr>
        <w:t xml:space="preserve">Research </w:t>
      </w:r>
      <w:r w:rsidRPr="00BC3A31">
        <w:rPr>
          <w:b/>
          <w:sz w:val="24"/>
        </w:rPr>
        <w:t xml:space="preserve">Seminar (MHCH 801). </w:t>
      </w:r>
      <w:r w:rsidR="00BC3A31" w:rsidRPr="00AF0EF7">
        <w:rPr>
          <w:rFonts w:asciiTheme="minorHAnsi" w:eastAsia="Times New Roman" w:hAnsiTheme="minorHAnsi" w:cstheme="minorHAnsi"/>
          <w:sz w:val="24"/>
          <w:szCs w:val="24"/>
        </w:rPr>
        <w:t>The MCH Doctoral Seminar provides a forum for first year MCH doctoral students to hone their skills in developing research questions, searching scientific literature, and preparing comprehensive literature reviews for publication.</w:t>
      </w:r>
    </w:p>
    <w:p w14:paraId="001ABE4D" w14:textId="77777777" w:rsidR="00E3180F" w:rsidRPr="00BC3A31" w:rsidRDefault="00E3180F">
      <w:pPr>
        <w:pStyle w:val="ListParagraph"/>
        <w:numPr>
          <w:ilvl w:val="0"/>
          <w:numId w:val="15"/>
        </w:numPr>
        <w:tabs>
          <w:tab w:val="left" w:pos="840"/>
        </w:tabs>
        <w:ind w:right="146"/>
        <w:jc w:val="left"/>
        <w:rPr>
          <w:color w:val="4F81BD" w:themeColor="accent1"/>
          <w:sz w:val="24"/>
        </w:rPr>
        <w:sectPr w:rsidR="00E3180F" w:rsidRPr="00BC3A31" w:rsidSect="00CB30FC">
          <w:footerReference w:type="default" r:id="rId96"/>
          <w:pgSz w:w="12240" w:h="15840"/>
          <w:pgMar w:top="1397" w:right="1325" w:bottom="965" w:left="1325" w:header="0" w:footer="763" w:gutter="0"/>
          <w:cols w:space="720"/>
        </w:sectPr>
        <w:pPrChange w:id="5" w:author="Theriault, Julie" w:date="2022-02-16T08:54:00Z">
          <w:pPr/>
        </w:pPrChange>
      </w:pPr>
    </w:p>
    <w:p w14:paraId="001ABE4E" w14:textId="659D91E6" w:rsidR="00E3180F" w:rsidRDefault="00702A38">
      <w:pPr>
        <w:pStyle w:val="BodyText"/>
        <w:spacing w:before="39"/>
        <w:ind w:left="480" w:right="572"/>
      </w:pPr>
      <w:r w:rsidRPr="000767C7">
        <w:lastRenderedPageBreak/>
        <w:t>Activities center on skill building, particularly locating scientific research studies and critical review and synthesis of the scientific evidence to address important MCH questions.</w:t>
      </w:r>
    </w:p>
    <w:p w14:paraId="68F30D3A" w14:textId="77777777" w:rsidR="000767C7" w:rsidRPr="000767C7" w:rsidRDefault="000767C7">
      <w:pPr>
        <w:pStyle w:val="BodyText"/>
        <w:spacing w:before="39"/>
        <w:ind w:left="480" w:right="572"/>
      </w:pPr>
    </w:p>
    <w:p w14:paraId="001ABE4F" w14:textId="34FA5DA2" w:rsidR="00E3180F" w:rsidRDefault="00702A38">
      <w:pPr>
        <w:pStyle w:val="ListParagraph"/>
        <w:numPr>
          <w:ilvl w:val="0"/>
          <w:numId w:val="15"/>
        </w:numPr>
        <w:tabs>
          <w:tab w:val="left" w:pos="480"/>
        </w:tabs>
        <w:ind w:left="480" w:right="161"/>
        <w:jc w:val="left"/>
        <w:rPr>
          <w:sz w:val="24"/>
        </w:rPr>
      </w:pPr>
      <w:r w:rsidRPr="000767C7">
        <w:rPr>
          <w:b/>
          <w:sz w:val="24"/>
        </w:rPr>
        <w:t xml:space="preserve">MCH Theoretical </w:t>
      </w:r>
      <w:r w:rsidR="00D548EA" w:rsidRPr="00CB3649">
        <w:rPr>
          <w:b/>
          <w:sz w:val="24"/>
        </w:rPr>
        <w:t>Perspectives on</w:t>
      </w:r>
      <w:r w:rsidRPr="000767C7">
        <w:rPr>
          <w:b/>
          <w:sz w:val="24"/>
        </w:rPr>
        <w:t xml:space="preserve"> Maternal &amp; Child Health (MHCH 859). </w:t>
      </w:r>
      <w:r w:rsidR="00BC3A31" w:rsidRPr="00AF0EF7">
        <w:rPr>
          <w:rFonts w:asciiTheme="minorHAnsi" w:hAnsiTheme="minorHAnsi" w:cstheme="minorHAnsi"/>
          <w:sz w:val="24"/>
          <w:szCs w:val="24"/>
        </w:rPr>
        <w:t>This seminar reviews theories guiding MCH research and develops skills in preparing research proposals (e.g., F31; dissertation).</w:t>
      </w:r>
    </w:p>
    <w:p w14:paraId="4316A0D5" w14:textId="77777777" w:rsidR="000767C7" w:rsidRPr="000767C7" w:rsidRDefault="000767C7" w:rsidP="00CB3649">
      <w:pPr>
        <w:pStyle w:val="ListParagraph"/>
        <w:tabs>
          <w:tab w:val="left" w:pos="480"/>
        </w:tabs>
        <w:ind w:left="480" w:right="161" w:firstLine="0"/>
        <w:jc w:val="right"/>
        <w:rPr>
          <w:sz w:val="24"/>
        </w:rPr>
      </w:pPr>
    </w:p>
    <w:p w14:paraId="001ABE50" w14:textId="4D9CF197" w:rsidR="00E3180F" w:rsidRPr="00AF0EF7" w:rsidRDefault="00702A38">
      <w:pPr>
        <w:pStyle w:val="ListParagraph"/>
        <w:numPr>
          <w:ilvl w:val="0"/>
          <w:numId w:val="15"/>
        </w:numPr>
        <w:tabs>
          <w:tab w:val="left" w:pos="480"/>
        </w:tabs>
        <w:spacing w:before="3"/>
        <w:ind w:left="480" w:right="673"/>
        <w:jc w:val="left"/>
        <w:rPr>
          <w:rFonts w:asciiTheme="minorHAnsi" w:hAnsiTheme="minorHAnsi" w:cstheme="minorHAnsi"/>
          <w:sz w:val="24"/>
          <w:szCs w:val="24"/>
        </w:rPr>
      </w:pPr>
      <w:r w:rsidRPr="000767C7">
        <w:rPr>
          <w:b/>
          <w:sz w:val="24"/>
        </w:rPr>
        <w:t xml:space="preserve">Maternal and Child Health Program </w:t>
      </w:r>
      <w:r w:rsidR="00D548EA" w:rsidRPr="00CB3649">
        <w:rPr>
          <w:b/>
          <w:sz w:val="24"/>
        </w:rPr>
        <w:t xml:space="preserve">Impact </w:t>
      </w:r>
      <w:r w:rsidRPr="000767C7">
        <w:rPr>
          <w:b/>
          <w:sz w:val="24"/>
        </w:rPr>
        <w:t xml:space="preserve">Evaluation (MHCH 862). </w:t>
      </w:r>
      <w:r w:rsidR="00BC3A31">
        <w:rPr>
          <w:sz w:val="24"/>
        </w:rPr>
        <w:t xml:space="preserve"> </w:t>
      </w:r>
      <w:r w:rsidR="00BC3A31" w:rsidRPr="00AF0EF7">
        <w:rPr>
          <w:rFonts w:asciiTheme="minorHAnsi" w:eastAsia="Times New Roman" w:hAnsiTheme="minorHAnsi" w:cstheme="minorHAnsi"/>
          <w:sz w:val="24"/>
          <w:szCs w:val="24"/>
        </w:rPr>
        <w:t xml:space="preserve">Program impact evaluation analytic skills seminar. Topics: selectivity, research designs, instrumental variables, difference-in-differences, fixed and random effects, regression discontinuity, matching, and selection models. Required preparation, knowledge of Stata or </w:t>
      </w:r>
      <w:proofErr w:type="gramStart"/>
      <w:r w:rsidR="00BC3A31" w:rsidRPr="00AF0EF7">
        <w:rPr>
          <w:rFonts w:asciiTheme="minorHAnsi" w:eastAsia="Times New Roman" w:hAnsiTheme="minorHAnsi" w:cstheme="minorHAnsi"/>
          <w:sz w:val="24"/>
          <w:szCs w:val="24"/>
        </w:rPr>
        <w:t>SAS;</w:t>
      </w:r>
      <w:proofErr w:type="gramEnd"/>
      <w:r w:rsidR="00BC3A31" w:rsidRPr="00AF0EF7">
        <w:rPr>
          <w:rFonts w:asciiTheme="minorHAnsi" w:eastAsia="Times New Roman" w:hAnsiTheme="minorHAnsi" w:cstheme="minorHAnsi"/>
          <w:sz w:val="24"/>
          <w:szCs w:val="24"/>
        </w:rPr>
        <w:t xml:space="preserve"> proficiency in inferential statistics and multiple regression analysis.</w:t>
      </w:r>
      <w:r w:rsidR="00BC3A31" w:rsidRPr="00AF0EF7">
        <w:rPr>
          <w:rFonts w:asciiTheme="minorHAnsi" w:hAnsiTheme="minorHAnsi" w:cstheme="minorHAnsi"/>
          <w:sz w:val="24"/>
          <w:szCs w:val="24"/>
        </w:rPr>
        <w:t xml:space="preserve"> </w:t>
      </w:r>
      <w:r w:rsidR="00BC3A31" w:rsidRPr="00AF0EF7">
        <w:rPr>
          <w:rFonts w:asciiTheme="minorHAnsi" w:hAnsiTheme="minorHAnsi" w:cstheme="minorHAnsi"/>
          <w:color w:val="FF0000"/>
          <w:sz w:val="24"/>
          <w:szCs w:val="24"/>
        </w:rPr>
        <w:t xml:space="preserve"> </w:t>
      </w:r>
    </w:p>
    <w:p w14:paraId="6CE8A212" w14:textId="77777777" w:rsidR="003F7A0C" w:rsidRPr="000767C7" w:rsidRDefault="003F7A0C" w:rsidP="00CB3649">
      <w:pPr>
        <w:pStyle w:val="ListParagraph"/>
        <w:tabs>
          <w:tab w:val="left" w:pos="480"/>
        </w:tabs>
        <w:spacing w:before="3"/>
        <w:ind w:left="480" w:right="673" w:firstLine="0"/>
        <w:jc w:val="right"/>
        <w:rPr>
          <w:sz w:val="24"/>
        </w:rPr>
      </w:pPr>
    </w:p>
    <w:p w14:paraId="001ABE51" w14:textId="5A3C7E81" w:rsidR="00E3180F" w:rsidRDefault="00702A38">
      <w:pPr>
        <w:pStyle w:val="ListParagraph"/>
        <w:numPr>
          <w:ilvl w:val="0"/>
          <w:numId w:val="15"/>
        </w:numPr>
        <w:tabs>
          <w:tab w:val="left" w:pos="480"/>
        </w:tabs>
        <w:ind w:left="480" w:right="167"/>
        <w:jc w:val="left"/>
        <w:rPr>
          <w:sz w:val="24"/>
        </w:rPr>
      </w:pPr>
      <w:r w:rsidRPr="000767C7">
        <w:rPr>
          <w:b/>
          <w:sz w:val="24"/>
        </w:rPr>
        <w:t>Research Methods</w:t>
      </w:r>
      <w:r w:rsidRPr="000767C7">
        <w:rPr>
          <w:sz w:val="24"/>
        </w:rPr>
        <w:t>. All students must complete at least two 3-credit courses in research methods</w:t>
      </w:r>
      <w:r w:rsidR="00DA1F39" w:rsidRPr="00CB3649">
        <w:rPr>
          <w:sz w:val="24"/>
        </w:rPr>
        <w:t xml:space="preserve"> (qualitative, quantitative, or mixed)</w:t>
      </w:r>
      <w:r w:rsidRPr="000767C7">
        <w:rPr>
          <w:sz w:val="24"/>
        </w:rPr>
        <w:t xml:space="preserve">. These courses can be taken outside of the MCH </w:t>
      </w:r>
      <w:proofErr w:type="gramStart"/>
      <w:r w:rsidRPr="000767C7">
        <w:rPr>
          <w:sz w:val="24"/>
        </w:rPr>
        <w:t>Department, but</w:t>
      </w:r>
      <w:proofErr w:type="gramEnd"/>
      <w:r w:rsidRPr="000767C7">
        <w:rPr>
          <w:sz w:val="24"/>
        </w:rPr>
        <w:t xml:space="preserve"> must be approved by the student’s faculty</w:t>
      </w:r>
      <w:r w:rsidRPr="000767C7">
        <w:rPr>
          <w:spacing w:val="-9"/>
          <w:sz w:val="24"/>
        </w:rPr>
        <w:t xml:space="preserve"> </w:t>
      </w:r>
      <w:r w:rsidRPr="000767C7">
        <w:rPr>
          <w:sz w:val="24"/>
        </w:rPr>
        <w:t>mentor.</w:t>
      </w:r>
    </w:p>
    <w:p w14:paraId="5DCDF646" w14:textId="77777777" w:rsidR="003F7A0C" w:rsidRPr="000767C7" w:rsidRDefault="003F7A0C" w:rsidP="00CB3649">
      <w:pPr>
        <w:pStyle w:val="ListParagraph"/>
        <w:tabs>
          <w:tab w:val="left" w:pos="480"/>
        </w:tabs>
        <w:ind w:left="480" w:right="167" w:firstLine="0"/>
        <w:jc w:val="right"/>
        <w:rPr>
          <w:sz w:val="24"/>
        </w:rPr>
      </w:pPr>
    </w:p>
    <w:p w14:paraId="001ABE52" w14:textId="3968CF19" w:rsidR="00E3180F" w:rsidRDefault="00702A38">
      <w:pPr>
        <w:pStyle w:val="ListParagraph"/>
        <w:numPr>
          <w:ilvl w:val="0"/>
          <w:numId w:val="15"/>
        </w:numPr>
        <w:tabs>
          <w:tab w:val="left" w:pos="480"/>
        </w:tabs>
        <w:ind w:left="480" w:right="123"/>
        <w:jc w:val="left"/>
        <w:rPr>
          <w:sz w:val="24"/>
        </w:rPr>
      </w:pPr>
      <w:r w:rsidRPr="000767C7">
        <w:rPr>
          <w:b/>
          <w:sz w:val="24"/>
        </w:rPr>
        <w:t>Three Analytic Courses</w:t>
      </w:r>
      <w:r w:rsidRPr="000767C7">
        <w:rPr>
          <w:sz w:val="24"/>
        </w:rPr>
        <w:t xml:space="preserve">. One of the analytic courses is MHCH 862, as described above. A minimum of two other quantitative analytic course that include multivariate analysis. These may be taken in </w:t>
      </w:r>
      <w:r w:rsidR="009C4342" w:rsidRPr="00CB3649">
        <w:rPr>
          <w:sz w:val="24"/>
        </w:rPr>
        <w:t>other UNC departments (e.g., Biostatistics, Epidemiology, Health Policy and Management, Psychology, Sociology) or schools (e.g., Education; Social Work; Nursing)</w:t>
      </w:r>
      <w:r w:rsidRPr="000767C7">
        <w:rPr>
          <w:sz w:val="24"/>
        </w:rPr>
        <w:t>, and must be approved by the student’s faculty mentor. In addition, students are encouraged to take BIOS 511 or HPM 880 if they have little or no experience with a statistically package such as SAS (BIOS 511) or Stata (HPM 880), in their first semester of study. However, these programming classes do not count toward the analytic course</w:t>
      </w:r>
      <w:r w:rsidRPr="000767C7">
        <w:rPr>
          <w:spacing w:val="-13"/>
          <w:sz w:val="24"/>
        </w:rPr>
        <w:t xml:space="preserve"> </w:t>
      </w:r>
      <w:r w:rsidRPr="000767C7">
        <w:rPr>
          <w:sz w:val="24"/>
        </w:rPr>
        <w:t>requirements.</w:t>
      </w:r>
    </w:p>
    <w:p w14:paraId="6671C96D" w14:textId="77777777" w:rsidR="003F7A0C" w:rsidRPr="000767C7" w:rsidRDefault="003F7A0C" w:rsidP="00CB3649">
      <w:pPr>
        <w:pStyle w:val="ListParagraph"/>
        <w:tabs>
          <w:tab w:val="left" w:pos="480"/>
        </w:tabs>
        <w:ind w:left="480" w:right="123" w:firstLine="0"/>
        <w:jc w:val="right"/>
        <w:rPr>
          <w:sz w:val="24"/>
        </w:rPr>
      </w:pPr>
    </w:p>
    <w:p w14:paraId="001ABE53" w14:textId="330C4135" w:rsidR="00E3180F" w:rsidRDefault="00702A38">
      <w:pPr>
        <w:pStyle w:val="ListParagraph"/>
        <w:numPr>
          <w:ilvl w:val="0"/>
          <w:numId w:val="15"/>
        </w:numPr>
        <w:tabs>
          <w:tab w:val="left" w:pos="480"/>
        </w:tabs>
        <w:ind w:left="480" w:right="148"/>
        <w:jc w:val="left"/>
        <w:rPr>
          <w:sz w:val="24"/>
        </w:rPr>
      </w:pPr>
      <w:r w:rsidRPr="000767C7">
        <w:rPr>
          <w:b/>
          <w:sz w:val="24"/>
        </w:rPr>
        <w:t xml:space="preserve">Teaching Internship (MHCH 840, Section </w:t>
      </w:r>
      <w:r w:rsidR="003F7A0C">
        <w:rPr>
          <w:b/>
          <w:sz w:val="24"/>
        </w:rPr>
        <w:t>00</w:t>
      </w:r>
      <w:r w:rsidRPr="000767C7">
        <w:rPr>
          <w:b/>
          <w:sz w:val="24"/>
        </w:rPr>
        <w:t xml:space="preserve">1, Teaching). </w:t>
      </w:r>
      <w:r w:rsidRPr="000767C7">
        <w:rPr>
          <w:sz w:val="24"/>
        </w:rPr>
        <w:t xml:space="preserve">Students are expected to spend an average of </w:t>
      </w:r>
      <w:r w:rsidR="007126AD" w:rsidRPr="00CB3649">
        <w:rPr>
          <w:sz w:val="24"/>
        </w:rPr>
        <w:t>3-</w:t>
      </w:r>
      <w:r w:rsidRPr="000767C7">
        <w:rPr>
          <w:sz w:val="24"/>
        </w:rPr>
        <w:t>5 hours per week on the internship</w:t>
      </w:r>
      <w:r w:rsidR="00BD3F3F">
        <w:rPr>
          <w:sz w:val="24"/>
        </w:rPr>
        <w:t xml:space="preserve">. </w:t>
      </w:r>
      <w:r w:rsidRPr="000767C7">
        <w:rPr>
          <w:sz w:val="24"/>
        </w:rPr>
        <w:t>In the semester of the internship students should register for MHCH 840, Section 1 (Teaching) for one course credit. See additional information later in the Teaching Internship section of this</w:t>
      </w:r>
      <w:r w:rsidRPr="000767C7">
        <w:rPr>
          <w:spacing w:val="-5"/>
          <w:sz w:val="24"/>
        </w:rPr>
        <w:t xml:space="preserve"> </w:t>
      </w:r>
      <w:r w:rsidRPr="000767C7">
        <w:rPr>
          <w:sz w:val="24"/>
        </w:rPr>
        <w:t>Handbook.</w:t>
      </w:r>
    </w:p>
    <w:p w14:paraId="20D8E049" w14:textId="0FBA64C4" w:rsidR="003F7A0C" w:rsidRPr="000767C7" w:rsidRDefault="003F7A0C" w:rsidP="00CB3649">
      <w:pPr>
        <w:pStyle w:val="ListParagraph"/>
        <w:tabs>
          <w:tab w:val="left" w:pos="480"/>
        </w:tabs>
        <w:ind w:left="480" w:right="148" w:firstLine="0"/>
        <w:jc w:val="right"/>
        <w:rPr>
          <w:sz w:val="24"/>
        </w:rPr>
      </w:pPr>
    </w:p>
    <w:p w14:paraId="001ABE54" w14:textId="5F604E82" w:rsidR="00E3180F" w:rsidRDefault="00702A38">
      <w:pPr>
        <w:pStyle w:val="ListParagraph"/>
        <w:numPr>
          <w:ilvl w:val="0"/>
          <w:numId w:val="15"/>
        </w:numPr>
        <w:tabs>
          <w:tab w:val="left" w:pos="480"/>
        </w:tabs>
        <w:ind w:left="480" w:right="250"/>
        <w:jc w:val="left"/>
        <w:rPr>
          <w:sz w:val="24"/>
        </w:rPr>
      </w:pPr>
      <w:r w:rsidRPr="000767C7">
        <w:rPr>
          <w:b/>
          <w:sz w:val="24"/>
        </w:rPr>
        <w:t xml:space="preserve">Research Internship (MHCH 840, Section </w:t>
      </w:r>
      <w:r w:rsidR="003F7A0C">
        <w:rPr>
          <w:b/>
          <w:sz w:val="24"/>
        </w:rPr>
        <w:t>00</w:t>
      </w:r>
      <w:r w:rsidRPr="000767C7">
        <w:rPr>
          <w:b/>
          <w:sz w:val="24"/>
        </w:rPr>
        <w:t xml:space="preserve">3, Research). </w:t>
      </w:r>
      <w:r w:rsidRPr="000767C7">
        <w:rPr>
          <w:sz w:val="24"/>
        </w:rPr>
        <w:t xml:space="preserve">Students are expected to spend an average of </w:t>
      </w:r>
      <w:r w:rsidR="007126AD" w:rsidRPr="00CB3649">
        <w:rPr>
          <w:sz w:val="24"/>
        </w:rPr>
        <w:t>3-</w:t>
      </w:r>
      <w:r w:rsidRPr="000767C7">
        <w:rPr>
          <w:sz w:val="24"/>
        </w:rPr>
        <w:t>5 hours per week on the internship; this should be negotiated with the research internship preceptor and the student’s academic mentor. In the semester of the internships students should register or MHCH 840, Section 3 (Research) for one course credit. See additional information in the Research Internship Section of this Handbook.</w:t>
      </w:r>
    </w:p>
    <w:p w14:paraId="0CB0C764" w14:textId="77777777" w:rsidR="003F7A0C" w:rsidRPr="000767C7" w:rsidRDefault="003F7A0C" w:rsidP="00CB3649">
      <w:pPr>
        <w:pStyle w:val="ListParagraph"/>
        <w:tabs>
          <w:tab w:val="left" w:pos="480"/>
        </w:tabs>
        <w:ind w:left="480" w:right="250" w:firstLine="0"/>
        <w:jc w:val="right"/>
        <w:rPr>
          <w:sz w:val="24"/>
        </w:rPr>
      </w:pPr>
    </w:p>
    <w:p w14:paraId="001ABE55" w14:textId="4DA55A3B" w:rsidR="00E3180F" w:rsidRDefault="00702A38">
      <w:pPr>
        <w:pStyle w:val="ListParagraph"/>
        <w:numPr>
          <w:ilvl w:val="0"/>
          <w:numId w:val="15"/>
        </w:numPr>
        <w:tabs>
          <w:tab w:val="left" w:pos="480"/>
        </w:tabs>
        <w:ind w:left="480" w:right="536"/>
        <w:jc w:val="left"/>
        <w:rPr>
          <w:sz w:val="24"/>
        </w:rPr>
      </w:pPr>
      <w:r w:rsidRPr="000767C7">
        <w:rPr>
          <w:b/>
          <w:sz w:val="24"/>
        </w:rPr>
        <w:t xml:space="preserve">Formal Minor. </w:t>
      </w:r>
      <w:r w:rsidRPr="000767C7">
        <w:rPr>
          <w:sz w:val="24"/>
        </w:rPr>
        <w:t>PhD students must declare a formal minor course of study in</w:t>
      </w:r>
      <w:r w:rsidRPr="000767C7">
        <w:rPr>
          <w:spacing w:val="-24"/>
          <w:sz w:val="24"/>
        </w:rPr>
        <w:t xml:space="preserve"> </w:t>
      </w:r>
      <w:r w:rsidRPr="000767C7">
        <w:rPr>
          <w:sz w:val="24"/>
        </w:rPr>
        <w:t>another department or program in the School of Public Health or in the Graduate School. Fifteen hours of coursework in the minor department are required. See additional information in the Formal Minor section of this</w:t>
      </w:r>
      <w:r w:rsidRPr="000767C7">
        <w:rPr>
          <w:spacing w:val="-18"/>
          <w:sz w:val="24"/>
        </w:rPr>
        <w:t xml:space="preserve"> </w:t>
      </w:r>
      <w:r w:rsidRPr="000767C7">
        <w:rPr>
          <w:sz w:val="24"/>
        </w:rPr>
        <w:t>Handbook.</w:t>
      </w:r>
    </w:p>
    <w:p w14:paraId="5C0A4EC5" w14:textId="77777777" w:rsidR="003F7A0C" w:rsidRPr="000767C7" w:rsidRDefault="003F7A0C" w:rsidP="00CB3649">
      <w:pPr>
        <w:pStyle w:val="ListParagraph"/>
        <w:tabs>
          <w:tab w:val="left" w:pos="480"/>
        </w:tabs>
        <w:ind w:left="480" w:right="536" w:firstLine="0"/>
        <w:jc w:val="right"/>
        <w:rPr>
          <w:sz w:val="24"/>
        </w:rPr>
      </w:pPr>
    </w:p>
    <w:p w14:paraId="001ABE56" w14:textId="5B836C1D" w:rsidR="00E3180F" w:rsidRPr="000767C7" w:rsidRDefault="00702A38">
      <w:pPr>
        <w:pStyle w:val="ListParagraph"/>
        <w:numPr>
          <w:ilvl w:val="0"/>
          <w:numId w:val="15"/>
        </w:numPr>
        <w:tabs>
          <w:tab w:val="left" w:pos="480"/>
        </w:tabs>
        <w:ind w:left="480" w:right="186"/>
        <w:jc w:val="left"/>
        <w:rPr>
          <w:sz w:val="24"/>
        </w:rPr>
      </w:pPr>
      <w:r w:rsidRPr="000767C7">
        <w:rPr>
          <w:b/>
          <w:sz w:val="24"/>
        </w:rPr>
        <w:t xml:space="preserve">Doctoral Dissertation (MHCH 994). </w:t>
      </w:r>
      <w:r w:rsidRPr="000767C7">
        <w:rPr>
          <w:sz w:val="24"/>
        </w:rPr>
        <w:t xml:space="preserve">Students must enroll in at least six credit hours of this course after the completion of all other required courses and </w:t>
      </w:r>
      <w:r w:rsidR="002A0719" w:rsidRPr="00CB3649">
        <w:rPr>
          <w:sz w:val="24"/>
        </w:rPr>
        <w:t>passing</w:t>
      </w:r>
      <w:r w:rsidRPr="000767C7">
        <w:rPr>
          <w:sz w:val="24"/>
        </w:rPr>
        <w:t xml:space="preserve"> the written </w:t>
      </w:r>
      <w:r w:rsidRPr="000767C7">
        <w:rPr>
          <w:sz w:val="24"/>
        </w:rPr>
        <w:lastRenderedPageBreak/>
        <w:t>comprehensive</w:t>
      </w:r>
      <w:r w:rsidRPr="000767C7">
        <w:rPr>
          <w:spacing w:val="-8"/>
          <w:sz w:val="24"/>
        </w:rPr>
        <w:t xml:space="preserve"> </w:t>
      </w:r>
      <w:r w:rsidRPr="000767C7">
        <w:rPr>
          <w:sz w:val="24"/>
        </w:rPr>
        <w:t>exam.</w:t>
      </w:r>
    </w:p>
    <w:p w14:paraId="762F6233" w14:textId="77777777" w:rsidR="00E3180F" w:rsidRDefault="00E3180F">
      <w:pPr>
        <w:rPr>
          <w:sz w:val="24"/>
        </w:rPr>
      </w:pPr>
    </w:p>
    <w:p w14:paraId="001ABE58" w14:textId="1A78D744" w:rsidR="00E3180F" w:rsidRPr="000767C7" w:rsidRDefault="00702A38">
      <w:pPr>
        <w:pStyle w:val="BodyText"/>
        <w:spacing w:before="39"/>
        <w:ind w:left="120" w:right="1043"/>
      </w:pPr>
      <w:r w:rsidRPr="000767C7">
        <w:t xml:space="preserve">After completion of required doctoral courses, students must pass </w:t>
      </w:r>
      <w:r w:rsidR="007126AD" w:rsidRPr="00CB3649">
        <w:t xml:space="preserve">these milestones in </w:t>
      </w:r>
      <w:r w:rsidRPr="000767C7">
        <w:t>the following in the following order:</w:t>
      </w:r>
    </w:p>
    <w:p w14:paraId="001ABE59" w14:textId="77777777" w:rsidR="00E3180F" w:rsidRPr="000767C7" w:rsidRDefault="00E3180F">
      <w:pPr>
        <w:pStyle w:val="BodyText"/>
        <w:spacing w:before="11"/>
        <w:rPr>
          <w:sz w:val="23"/>
        </w:rPr>
      </w:pPr>
    </w:p>
    <w:p w14:paraId="001ABE5A" w14:textId="77777777" w:rsidR="00E3180F" w:rsidRPr="000767C7" w:rsidRDefault="00702A38">
      <w:pPr>
        <w:pStyle w:val="ListParagraph"/>
        <w:numPr>
          <w:ilvl w:val="1"/>
          <w:numId w:val="15"/>
        </w:numPr>
        <w:tabs>
          <w:tab w:val="left" w:pos="840"/>
        </w:tabs>
        <w:rPr>
          <w:sz w:val="24"/>
        </w:rPr>
      </w:pPr>
      <w:r w:rsidRPr="000767C7">
        <w:rPr>
          <w:sz w:val="24"/>
        </w:rPr>
        <w:t>The MCH Written Comprehensive</w:t>
      </w:r>
      <w:r w:rsidRPr="000767C7">
        <w:rPr>
          <w:spacing w:val="-12"/>
          <w:sz w:val="24"/>
        </w:rPr>
        <w:t xml:space="preserve"> </w:t>
      </w:r>
      <w:r w:rsidRPr="000767C7">
        <w:rPr>
          <w:sz w:val="24"/>
        </w:rPr>
        <w:t>Examination</w:t>
      </w:r>
    </w:p>
    <w:p w14:paraId="001ABE5B" w14:textId="77777777" w:rsidR="00E3180F" w:rsidRPr="000767C7" w:rsidRDefault="00702A38">
      <w:pPr>
        <w:pStyle w:val="ListParagraph"/>
        <w:numPr>
          <w:ilvl w:val="1"/>
          <w:numId w:val="15"/>
        </w:numPr>
        <w:tabs>
          <w:tab w:val="left" w:pos="840"/>
        </w:tabs>
        <w:rPr>
          <w:sz w:val="24"/>
        </w:rPr>
      </w:pPr>
      <w:r w:rsidRPr="000767C7">
        <w:rPr>
          <w:sz w:val="24"/>
        </w:rPr>
        <w:t>The First Oral Examination, which is the defense of the dissertation</w:t>
      </w:r>
      <w:r w:rsidRPr="000767C7">
        <w:rPr>
          <w:spacing w:val="-22"/>
          <w:sz w:val="24"/>
        </w:rPr>
        <w:t xml:space="preserve"> </w:t>
      </w:r>
      <w:r w:rsidRPr="000767C7">
        <w:rPr>
          <w:sz w:val="24"/>
        </w:rPr>
        <w:t>proposal</w:t>
      </w:r>
    </w:p>
    <w:p w14:paraId="001ABE5C" w14:textId="77777777" w:rsidR="00E3180F" w:rsidRPr="000767C7" w:rsidRDefault="00702A38">
      <w:pPr>
        <w:pStyle w:val="ListParagraph"/>
        <w:numPr>
          <w:ilvl w:val="1"/>
          <w:numId w:val="15"/>
        </w:numPr>
        <w:tabs>
          <w:tab w:val="left" w:pos="840"/>
        </w:tabs>
        <w:rPr>
          <w:sz w:val="24"/>
        </w:rPr>
      </w:pPr>
      <w:r w:rsidRPr="000767C7">
        <w:rPr>
          <w:sz w:val="24"/>
        </w:rPr>
        <w:t>The Second Oral Examination, which is the defense of the completed</w:t>
      </w:r>
      <w:r w:rsidRPr="000767C7">
        <w:rPr>
          <w:spacing w:val="-25"/>
          <w:sz w:val="24"/>
        </w:rPr>
        <w:t xml:space="preserve"> </w:t>
      </w:r>
      <w:r w:rsidRPr="000767C7">
        <w:rPr>
          <w:sz w:val="24"/>
        </w:rPr>
        <w:t>dissertation</w:t>
      </w:r>
    </w:p>
    <w:p w14:paraId="001ABE5D" w14:textId="77777777" w:rsidR="00E3180F" w:rsidRPr="000767C7" w:rsidRDefault="00E3180F">
      <w:pPr>
        <w:pStyle w:val="BodyText"/>
        <w:spacing w:before="11"/>
        <w:rPr>
          <w:sz w:val="23"/>
        </w:rPr>
      </w:pPr>
    </w:p>
    <w:p w14:paraId="01398D64" w14:textId="3E00F535" w:rsidR="00BD3F3F" w:rsidRDefault="00BD3F3F" w:rsidP="00BD3F3F">
      <w:pPr>
        <w:pStyle w:val="BodyText"/>
        <w:ind w:right="733"/>
      </w:pPr>
      <w:r w:rsidRPr="000767C7">
        <w:rPr>
          <w:b/>
        </w:rPr>
        <w:t xml:space="preserve">Teaching Internship (MHCH 840, Section 1). </w:t>
      </w:r>
      <w:r w:rsidRPr="000767C7">
        <w:t xml:space="preserve">The teaching internship is intended to increase doctoral students’ instructional skills. MCH courses </w:t>
      </w:r>
      <w:r>
        <w:t xml:space="preserve">with the </w:t>
      </w:r>
      <w:r w:rsidR="009C38EA">
        <w:t>greatest need for</w:t>
      </w:r>
      <w:r w:rsidRPr="000767C7">
        <w:t xml:space="preserve"> teaching interns</w:t>
      </w:r>
      <w:r>
        <w:t xml:space="preserve"> are:</w:t>
      </w:r>
    </w:p>
    <w:p w14:paraId="17F1E2BD" w14:textId="77777777" w:rsidR="00BD3F3F" w:rsidRDefault="00BD3F3F" w:rsidP="00BD3F3F">
      <w:pPr>
        <w:pStyle w:val="BodyText"/>
        <w:ind w:left="119" w:right="733"/>
      </w:pPr>
    </w:p>
    <w:p w14:paraId="359422FC" w14:textId="77777777" w:rsidR="00BD3F3F" w:rsidRDefault="00BD3F3F" w:rsidP="00BD3F3F">
      <w:pPr>
        <w:pStyle w:val="BodyText"/>
        <w:ind w:right="733"/>
      </w:pPr>
      <w:r>
        <w:t xml:space="preserve">Top Priority Courses: </w:t>
      </w:r>
      <w:r>
        <w:cr/>
        <w:t>MHCH 713 Research Methods in Maternal and Child Health &amp; MHCH 713L (Lab)</w:t>
      </w:r>
      <w:r>
        <w:cr/>
        <w:t>MHCH 723 Introduction to Monitoring and Evaluation</w:t>
      </w:r>
    </w:p>
    <w:p w14:paraId="0F0EF6FA" w14:textId="77777777" w:rsidR="00BD3F3F" w:rsidRDefault="00BD3F3F" w:rsidP="00BD3F3F">
      <w:pPr>
        <w:pStyle w:val="BodyText"/>
        <w:ind w:left="119" w:right="733"/>
      </w:pPr>
    </w:p>
    <w:p w14:paraId="7C932E8C" w14:textId="77777777" w:rsidR="009C38EA" w:rsidRDefault="00BD3F3F" w:rsidP="00BD3F3F">
      <w:pPr>
        <w:pStyle w:val="BodyText"/>
        <w:ind w:right="733"/>
      </w:pPr>
      <w:r>
        <w:t xml:space="preserve">Second Priority Courses: </w:t>
      </w:r>
    </w:p>
    <w:p w14:paraId="4C25934F" w14:textId="335FC848" w:rsidR="00BD3F3F" w:rsidRDefault="00BD3F3F" w:rsidP="00BD3F3F">
      <w:pPr>
        <w:pStyle w:val="BodyText"/>
        <w:ind w:right="733"/>
      </w:pPr>
      <w:r>
        <w:t>MHCH 728 Introduction to Implementation Research and Practice in MCFH</w:t>
      </w:r>
    </w:p>
    <w:p w14:paraId="58912A45" w14:textId="77777777" w:rsidR="00BD3F3F" w:rsidRDefault="00BD3F3F" w:rsidP="00BD3F3F">
      <w:pPr>
        <w:pStyle w:val="BodyText"/>
        <w:ind w:right="733"/>
      </w:pPr>
      <w:r>
        <w:t>MHCH 862 Program Impact Evaluation*</w:t>
      </w:r>
    </w:p>
    <w:p w14:paraId="540F7A79" w14:textId="77777777" w:rsidR="00BD3F3F" w:rsidRDefault="00BD3F3F" w:rsidP="00BD3F3F">
      <w:pPr>
        <w:pStyle w:val="BodyText"/>
        <w:ind w:left="119" w:right="733"/>
      </w:pPr>
    </w:p>
    <w:p w14:paraId="70DA52E3" w14:textId="77777777" w:rsidR="00BD3F3F" w:rsidRDefault="00BD3F3F" w:rsidP="00BD3F3F">
      <w:pPr>
        <w:pStyle w:val="BodyText"/>
        <w:ind w:right="733"/>
      </w:pPr>
      <w:r>
        <w:t>Third Priority Courses:</w:t>
      </w:r>
    </w:p>
    <w:p w14:paraId="02AAD3FE" w14:textId="43C11A82" w:rsidR="00BD3F3F" w:rsidRDefault="00BD3F3F" w:rsidP="00BD3F3F">
      <w:pPr>
        <w:pStyle w:val="BodyText"/>
        <w:ind w:right="733"/>
      </w:pPr>
      <w:r>
        <w:t xml:space="preserve">MHCH 701 Foundations </w:t>
      </w:r>
      <w:ins w:id="6" w:author="Theriault, Julie" w:date="2022-02-16T08:57:00Z">
        <w:r w:rsidR="00BC3A31">
          <w:t>of</w:t>
        </w:r>
      </w:ins>
      <w:del w:id="7" w:author="Theriault, Julie" w:date="2022-02-16T08:57:00Z">
        <w:r w:rsidDel="00BC3A31">
          <w:delText>in</w:delText>
        </w:r>
      </w:del>
      <w:r>
        <w:t xml:space="preserve"> MCH I</w:t>
      </w:r>
    </w:p>
    <w:p w14:paraId="6E935EC2" w14:textId="443B1406" w:rsidR="00BD3F3F" w:rsidRDefault="00BD3F3F" w:rsidP="00BD3F3F">
      <w:pPr>
        <w:pStyle w:val="BodyText"/>
        <w:ind w:right="733"/>
      </w:pPr>
      <w:r>
        <w:t xml:space="preserve">MHCH 702 Foundations </w:t>
      </w:r>
      <w:ins w:id="8" w:author="Theriault, Julie" w:date="2022-02-16T08:57:00Z">
        <w:r w:rsidR="00BC3A31">
          <w:t>of</w:t>
        </w:r>
      </w:ins>
      <w:del w:id="9" w:author="Theriault, Julie" w:date="2022-02-16T08:57:00Z">
        <w:r w:rsidDel="00BC3A31">
          <w:delText>in</w:delText>
        </w:r>
      </w:del>
      <w:r>
        <w:t xml:space="preserve"> MCH II</w:t>
      </w:r>
      <w:r w:rsidRPr="000767C7">
        <w:t xml:space="preserve"> </w:t>
      </w:r>
    </w:p>
    <w:p w14:paraId="26A72E1E" w14:textId="77777777" w:rsidR="00BD3F3F" w:rsidRDefault="00BD3F3F" w:rsidP="00BD3F3F">
      <w:pPr>
        <w:pStyle w:val="BodyText"/>
        <w:ind w:left="119" w:right="733"/>
      </w:pPr>
    </w:p>
    <w:p w14:paraId="76A10631" w14:textId="77777777" w:rsidR="00BD3F3F" w:rsidRDefault="00BD3F3F" w:rsidP="00BD3F3F">
      <w:pPr>
        <w:pStyle w:val="BodyText"/>
        <w:ind w:right="733"/>
      </w:pPr>
      <w:r>
        <w:t>*</w:t>
      </w:r>
      <w:r w:rsidRPr="000767C7">
        <w:t>Doctoral students may not serve as a teaching intern in MHCH 862 until they have successfully completed MHCH 801.</w:t>
      </w:r>
    </w:p>
    <w:p w14:paraId="1A778914" w14:textId="77777777" w:rsidR="00BD3F3F" w:rsidRDefault="00BD3F3F" w:rsidP="00BD3F3F">
      <w:pPr>
        <w:pStyle w:val="BodyText"/>
        <w:ind w:left="119" w:right="733"/>
      </w:pPr>
    </w:p>
    <w:p w14:paraId="76D280BB" w14:textId="77777777" w:rsidR="00BD3F3F" w:rsidRPr="000767C7" w:rsidRDefault="00BD3F3F" w:rsidP="00BD3F3F">
      <w:pPr>
        <w:pStyle w:val="BodyText"/>
        <w:ind w:right="660"/>
      </w:pPr>
      <w:r w:rsidRPr="000767C7">
        <w:t xml:space="preserve">The teaching internship must include some direct teaching experience in the course or an associated lab. Other appropriate activities related to learning objectives of the internship include development of lectures and/or class activities, leading lab discussions, and grading classroom assignments (with preceptor review). Teaching interns </w:t>
      </w:r>
      <w:r>
        <w:t xml:space="preserve">can </w:t>
      </w:r>
      <w:r w:rsidRPr="000767C7">
        <w:t>also help with course logistics, including setting up the course Sakai site, arranging for course reserve readings, and communicating with students and guest lecturers, etc.</w:t>
      </w:r>
      <w:r>
        <w:t>, but these managerial activities should not be the primary focus on the Teaching Internship.</w:t>
      </w:r>
      <w:r w:rsidRPr="000767C7">
        <w:t xml:space="preserve"> </w:t>
      </w:r>
    </w:p>
    <w:p w14:paraId="04A1762E" w14:textId="77777777" w:rsidR="00BD3F3F" w:rsidRDefault="00BD3F3F" w:rsidP="00BD3F3F">
      <w:pPr>
        <w:pStyle w:val="BodyText"/>
        <w:ind w:left="119" w:right="733"/>
      </w:pPr>
    </w:p>
    <w:p w14:paraId="3FDD2ABC" w14:textId="48609CD9" w:rsidR="007832D5" w:rsidRDefault="00BD3F3F" w:rsidP="007832D5">
      <w:pPr>
        <w:rPr>
          <w:sz w:val="24"/>
          <w:szCs w:val="24"/>
        </w:rPr>
      </w:pPr>
      <w:r w:rsidRPr="4DF3D3E0">
        <w:rPr>
          <w:sz w:val="24"/>
          <w:szCs w:val="24"/>
        </w:rPr>
        <w:t xml:space="preserve">Doctoral students who are ready to enroll in the teaching internship have four options, described below. Students should submit the required information for their selected options to the academic coordinator and the Chair of the doctoral committee via the </w:t>
      </w:r>
      <w:r w:rsidRPr="4DF3D3E0">
        <w:rPr>
          <w:b/>
          <w:bCs/>
          <w:sz w:val="24"/>
          <w:szCs w:val="24"/>
        </w:rPr>
        <w:t>Request for a Teaching Internship</w:t>
      </w:r>
      <w:r w:rsidRPr="4DF3D3E0">
        <w:rPr>
          <w:sz w:val="24"/>
          <w:szCs w:val="24"/>
        </w:rPr>
        <w:t xml:space="preserve"> </w:t>
      </w:r>
      <w:r w:rsidRPr="4DF3D3E0">
        <w:rPr>
          <w:b/>
          <w:bCs/>
          <w:sz w:val="24"/>
          <w:szCs w:val="24"/>
        </w:rPr>
        <w:t>Qualtrics Survey</w:t>
      </w:r>
      <w:r w:rsidR="009D020B">
        <w:rPr>
          <w:b/>
          <w:bCs/>
          <w:sz w:val="24"/>
          <w:szCs w:val="24"/>
        </w:rPr>
        <w:t>:</w:t>
      </w:r>
      <w:r w:rsidRPr="4DF3D3E0">
        <w:rPr>
          <w:sz w:val="24"/>
          <w:szCs w:val="24"/>
        </w:rPr>
        <w:t xml:space="preserve"> </w:t>
      </w:r>
    </w:p>
    <w:p w14:paraId="1B5F42BA" w14:textId="77777777" w:rsidR="007832D5" w:rsidRDefault="007832D5" w:rsidP="007832D5">
      <w:pPr>
        <w:rPr>
          <w:sz w:val="24"/>
          <w:szCs w:val="24"/>
        </w:rPr>
      </w:pPr>
    </w:p>
    <w:p w14:paraId="2869F598" w14:textId="0F1B14C7" w:rsidR="007832D5" w:rsidRDefault="00C97C1F" w:rsidP="007832D5">
      <w:pPr>
        <w:rPr>
          <w:rFonts w:ascii="Helvetica" w:hAnsi="Helvetica"/>
          <w:color w:val="000000"/>
          <w:sz w:val="27"/>
          <w:szCs w:val="27"/>
        </w:rPr>
      </w:pPr>
      <w:hyperlink r:id="rId97" w:history="1">
        <w:r w:rsidR="007832D5" w:rsidRPr="007832D5">
          <w:rPr>
            <w:rStyle w:val="Hyperlink"/>
            <w:rFonts w:ascii="Helvetica" w:hAnsi="Helvetica"/>
            <w:sz w:val="27"/>
            <w:szCs w:val="27"/>
          </w:rPr>
          <w:t>https://unc.az1.qualtrics.com/jfe/form/SV_5zgcnTWlNBLVfYa</w:t>
        </w:r>
      </w:hyperlink>
    </w:p>
    <w:p w14:paraId="1CF8D622" w14:textId="77777777" w:rsidR="007832D5" w:rsidRDefault="007832D5" w:rsidP="007832D5">
      <w:pPr>
        <w:rPr>
          <w:rFonts w:ascii="Helvetica" w:hAnsi="Helvetica"/>
          <w:color w:val="000000"/>
          <w:sz w:val="27"/>
          <w:szCs w:val="27"/>
        </w:rPr>
      </w:pPr>
    </w:p>
    <w:p w14:paraId="46ECFB84" w14:textId="77777777" w:rsidR="007832D5" w:rsidRDefault="007832D5" w:rsidP="007832D5">
      <w:pPr>
        <w:rPr>
          <w:rFonts w:ascii="Helvetica" w:eastAsiaTheme="minorHAnsi" w:hAnsi="Helvetica"/>
          <w:color w:val="000000"/>
          <w:sz w:val="27"/>
          <w:szCs w:val="27"/>
        </w:rPr>
      </w:pPr>
    </w:p>
    <w:p w14:paraId="413F7A15" w14:textId="589DEE8C" w:rsidR="00BD3F3F" w:rsidRPr="00C76324" w:rsidRDefault="009D020B" w:rsidP="00BD3F3F">
      <w:pPr>
        <w:pStyle w:val="xxmsonormal"/>
        <w:rPr>
          <w:sz w:val="24"/>
          <w:szCs w:val="24"/>
        </w:rPr>
      </w:pPr>
      <w:r>
        <w:rPr>
          <w:sz w:val="24"/>
          <w:szCs w:val="24"/>
        </w:rPr>
        <w:lastRenderedPageBreak/>
        <w:t>(Note: a</w:t>
      </w:r>
      <w:r w:rsidR="00BD3F3F" w:rsidRPr="00B87314">
        <w:rPr>
          <w:sz w:val="24"/>
          <w:szCs w:val="24"/>
        </w:rPr>
        <w:t xml:space="preserve"> </w:t>
      </w:r>
      <w:r w:rsidR="007832D5" w:rsidRPr="00B87314">
        <w:rPr>
          <w:sz w:val="24"/>
          <w:szCs w:val="24"/>
        </w:rPr>
        <w:t>copy</w:t>
      </w:r>
      <w:r w:rsidR="00BD3F3F" w:rsidRPr="00B87314">
        <w:rPr>
          <w:sz w:val="24"/>
          <w:szCs w:val="24"/>
        </w:rPr>
        <w:t xml:space="preserve"> of the survey is available in </w:t>
      </w:r>
      <w:r w:rsidR="00BD3F3F" w:rsidRPr="00B87314">
        <w:rPr>
          <w:b/>
          <w:bCs/>
          <w:sz w:val="24"/>
          <w:szCs w:val="24"/>
        </w:rPr>
        <w:t>Appendix B</w:t>
      </w:r>
      <w:r w:rsidR="00BD3F3F" w:rsidRPr="009D020B">
        <w:rPr>
          <w:sz w:val="24"/>
          <w:szCs w:val="24"/>
        </w:rPr>
        <w:t>)</w:t>
      </w:r>
      <w:r w:rsidR="00BD3F3F" w:rsidRPr="4DF3D3E0">
        <w:rPr>
          <w:sz w:val="24"/>
          <w:szCs w:val="24"/>
        </w:rPr>
        <w:t xml:space="preserve">. This </w:t>
      </w:r>
      <w:r>
        <w:rPr>
          <w:sz w:val="24"/>
          <w:szCs w:val="24"/>
        </w:rPr>
        <w:t>survey</w:t>
      </w:r>
      <w:r w:rsidRPr="4DF3D3E0">
        <w:rPr>
          <w:sz w:val="24"/>
          <w:szCs w:val="24"/>
        </w:rPr>
        <w:t xml:space="preserve"> </w:t>
      </w:r>
      <w:r w:rsidR="00BD3F3F" w:rsidRPr="4DF3D3E0">
        <w:rPr>
          <w:sz w:val="24"/>
          <w:szCs w:val="24"/>
        </w:rPr>
        <w:t xml:space="preserve">must be submitted by April 1 for teaching internships in the following fall semester (e.g., submitted by April 1, 2022, for teaching internships in fall 2022) and by November 1 for teaching internships in the following spring semester (e.g., submitted by November 1, 2022, for teaching internships in spring 2023). The doctoral committee will review and </w:t>
      </w:r>
      <w:r w:rsidR="003061F7">
        <w:rPr>
          <w:sz w:val="24"/>
          <w:szCs w:val="24"/>
        </w:rPr>
        <w:t>approve</w:t>
      </w:r>
      <w:r w:rsidR="003061F7" w:rsidRPr="4DF3D3E0">
        <w:rPr>
          <w:sz w:val="24"/>
          <w:szCs w:val="24"/>
        </w:rPr>
        <w:t xml:space="preserve"> </w:t>
      </w:r>
      <w:r w:rsidR="00BD3F3F" w:rsidRPr="4DF3D3E0">
        <w:rPr>
          <w:sz w:val="24"/>
          <w:szCs w:val="24"/>
        </w:rPr>
        <w:t>all teaching internship</w:t>
      </w:r>
      <w:r w:rsidR="003061F7">
        <w:rPr>
          <w:sz w:val="24"/>
          <w:szCs w:val="24"/>
        </w:rPr>
        <w:t xml:space="preserve"> requests</w:t>
      </w:r>
      <w:r w:rsidR="00BD3F3F" w:rsidRPr="4DF3D3E0">
        <w:rPr>
          <w:sz w:val="24"/>
          <w:szCs w:val="24"/>
        </w:rPr>
        <w:t xml:space="preserve">. </w:t>
      </w:r>
    </w:p>
    <w:p w14:paraId="3B3B5A63" w14:textId="77777777" w:rsidR="00BD3F3F" w:rsidRPr="00C76324" w:rsidRDefault="00BD3F3F" w:rsidP="00BD3F3F">
      <w:pPr>
        <w:pStyle w:val="xxmsonormal"/>
        <w:rPr>
          <w:sz w:val="24"/>
          <w:szCs w:val="24"/>
        </w:rPr>
      </w:pPr>
    </w:p>
    <w:p w14:paraId="6F074AE0" w14:textId="77777777" w:rsidR="00BD3F3F" w:rsidRPr="00C76324" w:rsidRDefault="00BD3F3F" w:rsidP="00BD3F3F">
      <w:pPr>
        <w:pStyle w:val="xxmsonormal"/>
        <w:rPr>
          <w:sz w:val="24"/>
          <w:szCs w:val="24"/>
          <w:u w:val="single"/>
        </w:rPr>
      </w:pPr>
      <w:r w:rsidRPr="00C76324">
        <w:rPr>
          <w:sz w:val="24"/>
          <w:szCs w:val="24"/>
          <w:u w:val="single"/>
        </w:rPr>
        <w:t>Option 1 - MHCH Courses</w:t>
      </w:r>
    </w:p>
    <w:p w14:paraId="05D05516" w14:textId="77777777" w:rsidR="00BD3F3F" w:rsidRPr="00C76324" w:rsidRDefault="00BD3F3F" w:rsidP="00BD3F3F">
      <w:pPr>
        <w:pStyle w:val="xxmsonormal"/>
        <w:rPr>
          <w:sz w:val="24"/>
          <w:szCs w:val="24"/>
        </w:rPr>
      </w:pPr>
      <w:r w:rsidRPr="00C76324">
        <w:rPr>
          <w:sz w:val="24"/>
          <w:szCs w:val="24"/>
        </w:rPr>
        <w:t xml:space="preserve">Students who would like to complete the teaching internship in an MHCH course should submit </w:t>
      </w:r>
      <w:r>
        <w:rPr>
          <w:sz w:val="24"/>
          <w:szCs w:val="24"/>
        </w:rPr>
        <w:t xml:space="preserve">the Qualtrics survey with </w:t>
      </w:r>
      <w:r w:rsidRPr="00C76324">
        <w:rPr>
          <w:sz w:val="24"/>
          <w:szCs w:val="24"/>
        </w:rPr>
        <w:t xml:space="preserve">their preferences and rank orders (i.e., first, second and third preferences) for up to 3 MHCH courses in which they would like to complete the teaching internship. The doctoral committee will review all submissions and match students with a course. Note that some students may not be matched with their first choice depending on the number of students requesting a specific course, priority courses for teaching interns, and faculty preferences about having a teaching intern during a given semester. Students requesting to complete the teaching internship in an MHCH course will be asked to specify their rationale for preferred courses, the skills and knowledge relevant to teaching that they expect to gain from the experience, and the skills and knowledge that position them to support the course (e.g., skills in Stata for MHCH 713). </w:t>
      </w:r>
    </w:p>
    <w:p w14:paraId="245CDB13" w14:textId="77777777" w:rsidR="00BD3F3F" w:rsidRPr="00C76324" w:rsidRDefault="00BD3F3F" w:rsidP="00BD3F3F">
      <w:pPr>
        <w:pStyle w:val="xxmsonormal"/>
        <w:rPr>
          <w:sz w:val="24"/>
          <w:szCs w:val="24"/>
          <w:u w:val="single"/>
        </w:rPr>
      </w:pPr>
    </w:p>
    <w:p w14:paraId="194D3694" w14:textId="77777777" w:rsidR="00BD3F3F" w:rsidRPr="00C76324" w:rsidRDefault="00BD3F3F" w:rsidP="00BD3F3F">
      <w:pPr>
        <w:pStyle w:val="xxmsonormal"/>
        <w:rPr>
          <w:sz w:val="24"/>
          <w:szCs w:val="24"/>
          <w:u w:val="single"/>
        </w:rPr>
      </w:pPr>
      <w:r w:rsidRPr="00C76324">
        <w:rPr>
          <w:sz w:val="24"/>
          <w:szCs w:val="24"/>
          <w:u w:val="single"/>
        </w:rPr>
        <w:t xml:space="preserve">Option 2 - SPHG Core Courses </w:t>
      </w:r>
    </w:p>
    <w:p w14:paraId="42339AF7" w14:textId="77777777" w:rsidR="00BD3F3F" w:rsidRPr="00C76324" w:rsidRDefault="00BD3F3F" w:rsidP="00BD3F3F">
      <w:pPr>
        <w:pStyle w:val="xxmsonormal"/>
        <w:rPr>
          <w:sz w:val="24"/>
          <w:szCs w:val="24"/>
        </w:rPr>
      </w:pPr>
      <w:r w:rsidRPr="4DF3D3E0">
        <w:rPr>
          <w:sz w:val="24"/>
          <w:szCs w:val="24"/>
        </w:rPr>
        <w:t xml:space="preserve">If students receive a paid teaching assistantship (TA) with the SPHG Core, this can be used to meet the requirements for the MCH teaching internship. Students requesting that the paid teaching assistantship in the SPHG core to count toward the MHCH teaching internship will be asked to complete the </w:t>
      </w:r>
      <w:r w:rsidRPr="4DF3D3E0">
        <w:rPr>
          <w:b/>
          <w:bCs/>
          <w:sz w:val="24"/>
          <w:szCs w:val="24"/>
        </w:rPr>
        <w:t xml:space="preserve">Request for a Teaching Internship Qualtrics Survey </w:t>
      </w:r>
      <w:r w:rsidRPr="4DF3D3E0">
        <w:rPr>
          <w:sz w:val="24"/>
          <w:szCs w:val="24"/>
        </w:rPr>
        <w:t xml:space="preserve">and specify the skills and knowledge relevant to teaching that they expect to gain from the teaching internship experience and the activities that they will complete to meet the requirements for the teaching internship (this is in addition to those activities that are completed for pay). </w:t>
      </w:r>
    </w:p>
    <w:p w14:paraId="50CCCF58" w14:textId="77777777" w:rsidR="00BD3F3F" w:rsidRPr="00C76324" w:rsidRDefault="00BD3F3F" w:rsidP="00BD3F3F">
      <w:pPr>
        <w:pStyle w:val="xxmsonormal"/>
        <w:rPr>
          <w:sz w:val="24"/>
          <w:szCs w:val="24"/>
        </w:rPr>
      </w:pPr>
    </w:p>
    <w:p w14:paraId="5C3B4619" w14:textId="77777777" w:rsidR="00BD3F3F" w:rsidRPr="00C76324" w:rsidRDefault="00BD3F3F" w:rsidP="00BD3F3F">
      <w:pPr>
        <w:pStyle w:val="xxmsonormal"/>
        <w:rPr>
          <w:sz w:val="24"/>
          <w:szCs w:val="24"/>
          <w:u w:val="single"/>
        </w:rPr>
      </w:pPr>
      <w:r w:rsidRPr="00C76324">
        <w:rPr>
          <w:sz w:val="24"/>
          <w:szCs w:val="24"/>
          <w:u w:val="single"/>
        </w:rPr>
        <w:t>Option 3 – Courses in the Student’s Minor Field of Study</w:t>
      </w:r>
    </w:p>
    <w:p w14:paraId="68FD12D5" w14:textId="77777777" w:rsidR="00BD3F3F" w:rsidRPr="00C76324" w:rsidRDefault="00BD3F3F" w:rsidP="00BD3F3F">
      <w:pPr>
        <w:pStyle w:val="xxmsonormal"/>
        <w:rPr>
          <w:sz w:val="24"/>
          <w:szCs w:val="24"/>
        </w:rPr>
      </w:pPr>
      <w:r w:rsidRPr="4DF3D3E0">
        <w:rPr>
          <w:sz w:val="24"/>
          <w:szCs w:val="24"/>
        </w:rPr>
        <w:t xml:space="preserve">Students can request to complete the teaching internship in a course offered in their minor if the minor is within the School of Public Health (e.g., minor in Epidemiology, Health Behavior, Health </w:t>
      </w:r>
      <w:proofErr w:type="gramStart"/>
      <w:r w:rsidRPr="4DF3D3E0">
        <w:rPr>
          <w:sz w:val="24"/>
          <w:szCs w:val="24"/>
        </w:rPr>
        <w:t>Policy</w:t>
      </w:r>
      <w:proofErr w:type="gramEnd"/>
      <w:r w:rsidRPr="4DF3D3E0">
        <w:rPr>
          <w:sz w:val="24"/>
          <w:szCs w:val="24"/>
        </w:rPr>
        <w:t xml:space="preserve"> and Management). The student should talk to their minor advisor and administrative staff in their minor department to learn about the process for requesting a teaching assistantship and/or internship in that department. Students requesting to complete the teaching internship in their minor area will be asked to complete the </w:t>
      </w:r>
      <w:r w:rsidRPr="4DF3D3E0">
        <w:rPr>
          <w:b/>
          <w:bCs/>
          <w:sz w:val="24"/>
          <w:szCs w:val="24"/>
        </w:rPr>
        <w:t>Request for a Teaching Internship Qualtrics Survey</w:t>
      </w:r>
      <w:r w:rsidRPr="4DF3D3E0">
        <w:rPr>
          <w:sz w:val="24"/>
          <w:szCs w:val="24"/>
        </w:rPr>
        <w:t xml:space="preserve"> and specify the skills and knowledge relevant to teaching they expect to gain from the experience and the activities (in addition to those completed for pay if applicable) that they will complete to meet the requirements for the teaching internship.</w:t>
      </w:r>
    </w:p>
    <w:p w14:paraId="4FC868D8" w14:textId="77777777" w:rsidR="00BD3F3F" w:rsidRPr="00C76324" w:rsidRDefault="00BD3F3F" w:rsidP="00BD3F3F">
      <w:pPr>
        <w:pStyle w:val="xxmsonormal"/>
        <w:rPr>
          <w:sz w:val="24"/>
          <w:szCs w:val="24"/>
        </w:rPr>
      </w:pPr>
    </w:p>
    <w:p w14:paraId="566AFCC9" w14:textId="77777777" w:rsidR="00BD3F3F" w:rsidRPr="00C76324" w:rsidRDefault="00BD3F3F" w:rsidP="00BD3F3F">
      <w:pPr>
        <w:pStyle w:val="xxmsonormal"/>
        <w:rPr>
          <w:sz w:val="24"/>
          <w:szCs w:val="24"/>
          <w:u w:val="single"/>
        </w:rPr>
      </w:pPr>
      <w:r w:rsidRPr="00C76324">
        <w:rPr>
          <w:sz w:val="24"/>
          <w:szCs w:val="24"/>
          <w:u w:val="single"/>
        </w:rPr>
        <w:t>Option 4 – Other courses in the SPH</w:t>
      </w:r>
    </w:p>
    <w:p w14:paraId="61708E73" w14:textId="77777777" w:rsidR="00BD3F3F" w:rsidRPr="00C76324" w:rsidRDefault="00BD3F3F" w:rsidP="00BD3F3F">
      <w:pPr>
        <w:pStyle w:val="xxmsonormal"/>
        <w:rPr>
          <w:sz w:val="24"/>
          <w:szCs w:val="24"/>
        </w:rPr>
      </w:pPr>
      <w:r w:rsidRPr="4DF3D3E0">
        <w:rPr>
          <w:sz w:val="24"/>
          <w:szCs w:val="24"/>
        </w:rPr>
        <w:t xml:space="preserve">In rare cases, students can submit a ‘special circumstance’ request to complete their teaching internship in a course within the School of Public Health that does not include the options listed above. Students will be asked to complete the </w:t>
      </w:r>
      <w:r w:rsidRPr="4DF3D3E0">
        <w:rPr>
          <w:b/>
          <w:bCs/>
          <w:sz w:val="24"/>
          <w:szCs w:val="24"/>
        </w:rPr>
        <w:t>Request for a Teaching Internship Qualtrics Survey</w:t>
      </w:r>
      <w:r w:rsidRPr="4DF3D3E0">
        <w:rPr>
          <w:sz w:val="24"/>
          <w:szCs w:val="24"/>
        </w:rPr>
        <w:t xml:space="preserve"> and specify their rationale for selecting this course, the relevance of the course to their planned career trajectory, the skills and knowledge relevant to teaching they expect to gain from the </w:t>
      </w:r>
      <w:r w:rsidRPr="4DF3D3E0">
        <w:rPr>
          <w:sz w:val="24"/>
          <w:szCs w:val="24"/>
        </w:rPr>
        <w:lastRenderedPageBreak/>
        <w:t>experience, and the activities (in addition to those completed for pay if applicable), that they will complete to meet the requirements for the teaching internship.</w:t>
      </w:r>
    </w:p>
    <w:p w14:paraId="3615AD0A" w14:textId="77777777" w:rsidR="00BD3F3F" w:rsidRPr="00C76324" w:rsidRDefault="00BD3F3F" w:rsidP="00BD3F3F">
      <w:pPr>
        <w:pStyle w:val="xxmsonormal"/>
        <w:rPr>
          <w:sz w:val="24"/>
          <w:szCs w:val="24"/>
        </w:rPr>
      </w:pPr>
    </w:p>
    <w:p w14:paraId="789C3B9C" w14:textId="77777777" w:rsidR="00BD3F3F" w:rsidRPr="00C76324" w:rsidRDefault="00BD3F3F" w:rsidP="00BD3F3F">
      <w:pPr>
        <w:pStyle w:val="xxmsonormal"/>
        <w:rPr>
          <w:sz w:val="24"/>
          <w:szCs w:val="24"/>
        </w:rPr>
      </w:pPr>
      <w:r w:rsidRPr="4DF3D3E0">
        <w:rPr>
          <w:sz w:val="24"/>
          <w:szCs w:val="24"/>
        </w:rPr>
        <w:t xml:space="preserve">Once the Chair of the doctoral committee notifies the student about which course has been approved for their teaching internship, students will complete the </w:t>
      </w:r>
      <w:r w:rsidRPr="4DF3D3E0">
        <w:rPr>
          <w:b/>
          <w:bCs/>
          <w:sz w:val="24"/>
          <w:szCs w:val="24"/>
        </w:rPr>
        <w:t>MCH Teaching Internship Proposal</w:t>
      </w:r>
      <w:r w:rsidRPr="4DF3D3E0">
        <w:rPr>
          <w:sz w:val="24"/>
          <w:szCs w:val="24"/>
        </w:rPr>
        <w:t xml:space="preserve"> </w:t>
      </w:r>
      <w:r w:rsidRPr="4DF3D3E0">
        <w:rPr>
          <w:b/>
          <w:bCs/>
          <w:sz w:val="24"/>
          <w:szCs w:val="24"/>
        </w:rPr>
        <w:t>Form</w:t>
      </w:r>
      <w:r w:rsidRPr="00B87314">
        <w:rPr>
          <w:b/>
          <w:bCs/>
          <w:sz w:val="24"/>
          <w:szCs w:val="24"/>
        </w:rPr>
        <w:t xml:space="preserve"> </w:t>
      </w:r>
      <w:r w:rsidRPr="00B87314">
        <w:rPr>
          <w:sz w:val="24"/>
          <w:szCs w:val="24"/>
        </w:rPr>
        <w:t xml:space="preserve">available in </w:t>
      </w:r>
      <w:r w:rsidRPr="00B87314">
        <w:rPr>
          <w:b/>
          <w:bCs/>
          <w:sz w:val="24"/>
          <w:szCs w:val="24"/>
        </w:rPr>
        <w:t>Appendix B</w:t>
      </w:r>
      <w:r w:rsidRPr="00B87314">
        <w:rPr>
          <w:sz w:val="24"/>
          <w:szCs w:val="24"/>
        </w:rPr>
        <w:t xml:space="preserve"> of this handbook</w:t>
      </w:r>
      <w:r w:rsidRPr="00331F05">
        <w:rPr>
          <w:sz w:val="24"/>
          <w:szCs w:val="24"/>
        </w:rPr>
        <w:t>.</w:t>
      </w:r>
      <w:r w:rsidRPr="4DF3D3E0">
        <w:rPr>
          <w:sz w:val="24"/>
          <w:szCs w:val="24"/>
        </w:rPr>
        <w:t xml:space="preserve">  This proposal documents competencies, activities, and outcomes of the internship. Both the student and faculty instructor must sign this form signifying that they approve of the activities to be undertaken, and then return the form to the academic coordinator. </w:t>
      </w:r>
    </w:p>
    <w:p w14:paraId="001ABE63" w14:textId="77777777" w:rsidR="00E3180F" w:rsidRPr="000767C7" w:rsidRDefault="00E3180F">
      <w:pPr>
        <w:pStyle w:val="BodyText"/>
        <w:spacing w:before="11"/>
        <w:rPr>
          <w:sz w:val="23"/>
        </w:rPr>
      </w:pPr>
    </w:p>
    <w:p w14:paraId="001ABE64" w14:textId="77777777" w:rsidR="00E3180F" w:rsidRPr="000767C7" w:rsidRDefault="00702A38">
      <w:pPr>
        <w:pStyle w:val="BodyText"/>
        <w:ind w:left="120" w:right="661"/>
      </w:pPr>
      <w:r w:rsidRPr="000767C7">
        <w:rPr>
          <w:b/>
        </w:rPr>
        <w:t xml:space="preserve">Research Internship (MHCH 840, Section 3). </w:t>
      </w:r>
      <w:r w:rsidRPr="000767C7">
        <w:t>The research internship is intended to increase doctoral students’ exposure to and participation in various stages of research. Collaborations with faculty who are preparing grant proposals have priority as contexts for the fulfillment of the research internship. If no faculty members are working on a grant application during the internship semester, the student will collaborate with a faculty member on other research activities, typically data analysis and manuscript</w:t>
      </w:r>
      <w:r w:rsidRPr="000767C7">
        <w:rPr>
          <w:spacing w:val="-30"/>
        </w:rPr>
        <w:t xml:space="preserve"> </w:t>
      </w:r>
      <w:r w:rsidRPr="000767C7">
        <w:t>preparation.</w:t>
      </w:r>
    </w:p>
    <w:p w14:paraId="25FA86AE" w14:textId="77777777" w:rsidR="00E3180F" w:rsidRDefault="00E3180F"/>
    <w:p w14:paraId="001ABE66" w14:textId="21A429A8" w:rsidR="00E3180F" w:rsidRPr="000767C7" w:rsidRDefault="00702A38">
      <w:pPr>
        <w:pStyle w:val="BodyText"/>
        <w:spacing w:before="39"/>
        <w:ind w:left="100" w:right="778"/>
      </w:pPr>
      <w:r w:rsidRPr="000767C7">
        <w:t xml:space="preserve">Faculty mentor approval is needed where a research internship involves non-SPH faculty. Students should consult with their faculty mentor about options before registering for their internship. Appropriate research activities include, but are not limited </w:t>
      </w:r>
      <w:proofErr w:type="gramStart"/>
      <w:r w:rsidRPr="000767C7">
        <w:t>to:</w:t>
      </w:r>
      <w:proofErr w:type="gramEnd"/>
      <w:r w:rsidRPr="000767C7">
        <w:t xml:space="preserve"> literature search, retrieval, and/or summary; data analysis; writing; and manuscript review. In consultation with the faculty research internship preceptor and faculty mentor, the student prepares an internship agreement that indicates at least three MCH competencies to be addressed in the internship. The agreement should also specify the activities to be undertaken to achieve the stated competencies. </w:t>
      </w:r>
      <w:r w:rsidR="005C65D0">
        <w:t xml:space="preserve">For additional details, see the Research/Teaching Internship Proposal form in </w:t>
      </w:r>
      <w:r w:rsidRPr="000767C7">
        <w:t>Appendix B.</w:t>
      </w:r>
    </w:p>
    <w:p w14:paraId="001ABE67" w14:textId="77777777" w:rsidR="00E3180F" w:rsidRPr="000767C7" w:rsidRDefault="00E3180F">
      <w:pPr>
        <w:pStyle w:val="BodyText"/>
        <w:spacing w:before="11"/>
        <w:rPr>
          <w:sz w:val="23"/>
        </w:rPr>
      </w:pPr>
    </w:p>
    <w:p w14:paraId="001ABE68" w14:textId="77777777" w:rsidR="00E3180F" w:rsidRPr="000767C7" w:rsidRDefault="00702A38">
      <w:pPr>
        <w:pStyle w:val="BodyText"/>
        <w:ind w:left="100" w:right="672"/>
      </w:pPr>
      <w:r w:rsidRPr="000767C7">
        <w:t xml:space="preserve">The internships are intended to be learning experiences for the student, in addition to any paid research or teaching assistantship or employment in public health practice that the student may have. The preceptor for the internship, who should be a full time or adjunct faculty member, is expected to meet with the student on a regular basis, generally, at least weekly.  The student is not working for the preceptor or </w:t>
      </w:r>
      <w:proofErr w:type="gramStart"/>
      <w:r w:rsidRPr="000767C7">
        <w:t>agency, but</w:t>
      </w:r>
      <w:proofErr w:type="gramEnd"/>
      <w:r w:rsidRPr="000767C7">
        <w:t xml:space="preserve"> is participating in a course of study. Any product that is the result of the internship is intended to be a direct result of the student's learning experience.</w:t>
      </w:r>
    </w:p>
    <w:p w14:paraId="001ABE69" w14:textId="77777777" w:rsidR="00E3180F" w:rsidRPr="000767C7" w:rsidRDefault="00E3180F">
      <w:pPr>
        <w:pStyle w:val="BodyText"/>
        <w:spacing w:before="11"/>
        <w:rPr>
          <w:sz w:val="23"/>
        </w:rPr>
      </w:pPr>
    </w:p>
    <w:p w14:paraId="001ABE6A" w14:textId="3B71C30B" w:rsidR="00E3180F" w:rsidRPr="000767C7" w:rsidRDefault="00702A38">
      <w:pPr>
        <w:pStyle w:val="BodyText"/>
        <w:ind w:left="100" w:right="742"/>
      </w:pPr>
      <w:r w:rsidRPr="000767C7">
        <w:t xml:space="preserve">Setting up an internship is the joint responsibility of the student and the faculty mentor. As with any course, there should be a statement of competencies addressed by the internship, and there should be a written agreement between the student and the preceptor, approved by the faculty mentor, which acknowledges the acceptance by the preceptor of the teaching obligation and which specifies the schedule of the proposed internship, the competencies addressed, the expected activities, and the anticipated outcomes(s). See Appendix </w:t>
      </w:r>
      <w:r w:rsidR="00AC0D81" w:rsidRPr="00CB3649">
        <w:t>B</w:t>
      </w:r>
      <w:r w:rsidR="00AC0D81" w:rsidRPr="000767C7">
        <w:t xml:space="preserve"> </w:t>
      </w:r>
      <w:r w:rsidRPr="000767C7">
        <w:t xml:space="preserve">for examples of written agreements for internships. A hard- copy signed agreement must be sent to the Academic Coordinator, to be filed in the student’s folder, or an electronic copy of the agreement, along with emails from the student, faculty mentor, and preceptor acknowledging acceptance of the agreement, </w:t>
      </w:r>
      <w:r w:rsidRPr="000767C7">
        <w:lastRenderedPageBreak/>
        <w:t>must be emailed to the Academic Coordinator for electronic</w:t>
      </w:r>
      <w:r w:rsidRPr="000767C7">
        <w:rPr>
          <w:spacing w:val="-17"/>
        </w:rPr>
        <w:t xml:space="preserve"> </w:t>
      </w:r>
      <w:r w:rsidRPr="000767C7">
        <w:t>filing.</w:t>
      </w:r>
    </w:p>
    <w:p w14:paraId="001ABE6B" w14:textId="77777777" w:rsidR="00E3180F" w:rsidRPr="000767C7" w:rsidRDefault="00E3180F">
      <w:pPr>
        <w:pStyle w:val="BodyText"/>
        <w:spacing w:before="11"/>
        <w:rPr>
          <w:sz w:val="23"/>
        </w:rPr>
      </w:pPr>
    </w:p>
    <w:p w14:paraId="001ABE6C" w14:textId="77777777" w:rsidR="00E3180F" w:rsidRPr="000767C7" w:rsidRDefault="00702A38">
      <w:pPr>
        <w:pStyle w:val="BodyText"/>
        <w:ind w:left="100" w:right="657"/>
      </w:pPr>
      <w:r w:rsidRPr="000767C7">
        <w:t xml:space="preserve">Students typically are not compensated for the internships because of the possibility that such compensation would change the expectations of the experience from those of a one- credit course to those of a job, where the expectations of the employer take priority over the needs of the student. The compensation for an internship is a credit toward the degree. However, if the proposed preceptor is willing to undertake the obligation to teach the student and to meet the student’s expectations </w:t>
      </w:r>
      <w:proofErr w:type="gramStart"/>
      <w:r w:rsidRPr="000767C7">
        <w:t>with regard to</w:t>
      </w:r>
      <w:proofErr w:type="gramEnd"/>
      <w:r w:rsidRPr="000767C7">
        <w:t xml:space="preserve"> their learning experience as the first priority, then payment for the internship may be considered for approval by the faculty mentor and Director of the Doctoral Program.</w:t>
      </w:r>
    </w:p>
    <w:p w14:paraId="001ABE6D" w14:textId="77777777" w:rsidR="00E3180F" w:rsidRDefault="00E3180F">
      <w:pPr>
        <w:pStyle w:val="BodyText"/>
        <w:spacing w:before="11"/>
        <w:rPr>
          <w:sz w:val="23"/>
        </w:rPr>
      </w:pPr>
    </w:p>
    <w:p w14:paraId="7B9F0FD8" w14:textId="51B3D487" w:rsidR="00F613E6" w:rsidRDefault="00F613E6">
      <w:pPr>
        <w:pStyle w:val="BodyText"/>
        <w:ind w:left="100" w:right="1238"/>
        <w:rPr>
          <w:b/>
        </w:rPr>
      </w:pPr>
    </w:p>
    <w:p w14:paraId="7AED1C66" w14:textId="77777777" w:rsidR="00C54676" w:rsidRDefault="00C54676">
      <w:pPr>
        <w:pStyle w:val="BodyText"/>
        <w:ind w:left="100" w:right="1238"/>
        <w:rPr>
          <w:b/>
        </w:rPr>
      </w:pPr>
    </w:p>
    <w:p w14:paraId="222732D3" w14:textId="77777777" w:rsidR="00964445" w:rsidRDefault="00964445">
      <w:pPr>
        <w:pStyle w:val="BodyText"/>
        <w:ind w:left="100" w:right="1238"/>
        <w:rPr>
          <w:b/>
        </w:rPr>
      </w:pPr>
    </w:p>
    <w:p w14:paraId="001ABE6E" w14:textId="78C46A19" w:rsidR="00E3180F" w:rsidRDefault="00702A38">
      <w:pPr>
        <w:pStyle w:val="BodyText"/>
        <w:ind w:left="100" w:right="1238"/>
      </w:pPr>
      <w:r>
        <w:rPr>
          <w:b/>
        </w:rPr>
        <w:t xml:space="preserve">Areas of Proficiency. </w:t>
      </w:r>
      <w:r>
        <w:t>Each doctoral student is expected to develop and demonstrate proficiency in at least four areas:</w:t>
      </w:r>
    </w:p>
    <w:p w14:paraId="001ABE6F" w14:textId="77777777" w:rsidR="00E3180F" w:rsidRDefault="00E3180F">
      <w:pPr>
        <w:pStyle w:val="BodyText"/>
        <w:spacing w:before="11"/>
        <w:rPr>
          <w:sz w:val="23"/>
        </w:rPr>
      </w:pPr>
    </w:p>
    <w:p w14:paraId="001ABE70" w14:textId="77777777" w:rsidR="00E3180F" w:rsidRDefault="00702A38">
      <w:pPr>
        <w:pStyle w:val="ListParagraph"/>
        <w:numPr>
          <w:ilvl w:val="0"/>
          <w:numId w:val="14"/>
        </w:numPr>
        <w:tabs>
          <w:tab w:val="left" w:pos="820"/>
        </w:tabs>
        <w:rPr>
          <w:sz w:val="24"/>
        </w:rPr>
      </w:pPr>
      <w:r>
        <w:rPr>
          <w:sz w:val="24"/>
        </w:rPr>
        <w:t>Core maternal and child health</w:t>
      </w:r>
      <w:r>
        <w:rPr>
          <w:spacing w:val="-7"/>
          <w:sz w:val="24"/>
        </w:rPr>
        <w:t xml:space="preserve"> </w:t>
      </w:r>
      <w:r>
        <w:rPr>
          <w:sz w:val="24"/>
        </w:rPr>
        <w:t>content</w:t>
      </w:r>
    </w:p>
    <w:p w14:paraId="001ABE71" w14:textId="77777777" w:rsidR="00E3180F" w:rsidRDefault="00702A38">
      <w:pPr>
        <w:pStyle w:val="ListParagraph"/>
        <w:numPr>
          <w:ilvl w:val="0"/>
          <w:numId w:val="14"/>
        </w:numPr>
        <w:tabs>
          <w:tab w:val="left" w:pos="820"/>
        </w:tabs>
        <w:rPr>
          <w:sz w:val="24"/>
        </w:rPr>
      </w:pPr>
      <w:r>
        <w:rPr>
          <w:sz w:val="24"/>
        </w:rPr>
        <w:t>Research</w:t>
      </w:r>
      <w:r>
        <w:rPr>
          <w:spacing w:val="-1"/>
          <w:sz w:val="24"/>
        </w:rPr>
        <w:t xml:space="preserve"> </w:t>
      </w:r>
      <w:r>
        <w:rPr>
          <w:sz w:val="24"/>
        </w:rPr>
        <w:t>methods</w:t>
      </w:r>
    </w:p>
    <w:p w14:paraId="001ABE73" w14:textId="77777777" w:rsidR="00E3180F" w:rsidRDefault="00702A38">
      <w:pPr>
        <w:pStyle w:val="ListParagraph"/>
        <w:numPr>
          <w:ilvl w:val="0"/>
          <w:numId w:val="14"/>
        </w:numPr>
        <w:tabs>
          <w:tab w:val="left" w:pos="840"/>
        </w:tabs>
        <w:spacing w:before="39"/>
        <w:ind w:left="840"/>
        <w:rPr>
          <w:sz w:val="24"/>
        </w:rPr>
      </w:pPr>
      <w:r>
        <w:rPr>
          <w:sz w:val="24"/>
        </w:rPr>
        <w:t>A chosen substantive area of</w:t>
      </w:r>
      <w:r>
        <w:rPr>
          <w:spacing w:val="-12"/>
          <w:sz w:val="24"/>
        </w:rPr>
        <w:t xml:space="preserve"> </w:t>
      </w:r>
      <w:r>
        <w:rPr>
          <w:sz w:val="24"/>
        </w:rPr>
        <w:t>specialization</w:t>
      </w:r>
    </w:p>
    <w:p w14:paraId="001ABE74" w14:textId="77777777" w:rsidR="00E3180F" w:rsidRDefault="00702A38">
      <w:pPr>
        <w:pStyle w:val="ListParagraph"/>
        <w:numPr>
          <w:ilvl w:val="0"/>
          <w:numId w:val="14"/>
        </w:numPr>
        <w:tabs>
          <w:tab w:val="left" w:pos="840"/>
        </w:tabs>
        <w:ind w:left="840"/>
        <w:rPr>
          <w:sz w:val="24"/>
        </w:rPr>
      </w:pPr>
      <w:r>
        <w:rPr>
          <w:sz w:val="24"/>
        </w:rPr>
        <w:t>The student’s selected</w:t>
      </w:r>
      <w:r>
        <w:rPr>
          <w:spacing w:val="-8"/>
          <w:sz w:val="24"/>
        </w:rPr>
        <w:t xml:space="preserve"> </w:t>
      </w:r>
      <w:r>
        <w:rPr>
          <w:sz w:val="24"/>
        </w:rPr>
        <w:t>minor</w:t>
      </w:r>
    </w:p>
    <w:p w14:paraId="001ABE75" w14:textId="77777777" w:rsidR="00E3180F" w:rsidRDefault="00E3180F">
      <w:pPr>
        <w:pStyle w:val="BodyText"/>
      </w:pPr>
    </w:p>
    <w:p w14:paraId="001ABE76" w14:textId="77777777" w:rsidR="00E3180F" w:rsidRDefault="00702A38">
      <w:pPr>
        <w:pStyle w:val="BodyText"/>
        <w:ind w:left="119" w:right="653"/>
      </w:pPr>
      <w:r>
        <w:t>The substantive area is topic-specific and should be related to the area chosen for the student’s dissertation research. In addition, the substantive area should be used to guide course selection. Even though there is not a particular number of credits required for the specialization area, the student, her/his faculty mentor, and the Doctoral Curriculum Committee should ensure that the student takes enough coursework so that the student can successfully conduct research within that area. Collaborative research with her/his faculty mentor or other faculty is another key mechanism by which the student will gain competency in their specialization. Following is a list of illustrative substantive areas of specialization selected by current and former doctoral students.</w:t>
      </w:r>
    </w:p>
    <w:p w14:paraId="001ABE77" w14:textId="77777777" w:rsidR="00E3180F" w:rsidRDefault="00E3180F">
      <w:pPr>
        <w:pStyle w:val="BodyText"/>
        <w:spacing w:before="12"/>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9"/>
        <w:gridCol w:w="2311"/>
        <w:gridCol w:w="2316"/>
        <w:gridCol w:w="2304"/>
      </w:tblGrid>
      <w:tr w:rsidR="00E3180F" w14:paraId="001ABE7C" w14:textId="77777777">
        <w:trPr>
          <w:trHeight w:hRule="exact" w:val="595"/>
        </w:trPr>
        <w:tc>
          <w:tcPr>
            <w:tcW w:w="2419" w:type="dxa"/>
          </w:tcPr>
          <w:p w14:paraId="001ABE78" w14:textId="77777777" w:rsidR="00E3180F" w:rsidRDefault="00702A38">
            <w:pPr>
              <w:pStyle w:val="TableParagraph"/>
              <w:rPr>
                <w:sz w:val="24"/>
              </w:rPr>
            </w:pPr>
            <w:r>
              <w:rPr>
                <w:sz w:val="24"/>
              </w:rPr>
              <w:t>Family planning</w:t>
            </w:r>
          </w:p>
        </w:tc>
        <w:tc>
          <w:tcPr>
            <w:tcW w:w="2311" w:type="dxa"/>
          </w:tcPr>
          <w:p w14:paraId="001ABE79" w14:textId="77777777" w:rsidR="00E3180F" w:rsidRDefault="00702A38">
            <w:pPr>
              <w:pStyle w:val="TableParagraph"/>
              <w:spacing w:line="240" w:lineRule="auto"/>
              <w:ind w:right="727"/>
              <w:rPr>
                <w:sz w:val="24"/>
              </w:rPr>
            </w:pPr>
            <w:r>
              <w:rPr>
                <w:sz w:val="24"/>
              </w:rPr>
              <w:t>Reproductive health services</w:t>
            </w:r>
          </w:p>
        </w:tc>
        <w:tc>
          <w:tcPr>
            <w:tcW w:w="2316" w:type="dxa"/>
          </w:tcPr>
          <w:p w14:paraId="001ABE7A" w14:textId="77777777" w:rsidR="00E3180F" w:rsidRDefault="00702A38">
            <w:pPr>
              <w:pStyle w:val="TableParagraph"/>
              <w:spacing w:line="240" w:lineRule="auto"/>
              <w:ind w:left="100" w:right="863"/>
              <w:rPr>
                <w:sz w:val="24"/>
              </w:rPr>
            </w:pPr>
            <w:r>
              <w:rPr>
                <w:sz w:val="24"/>
              </w:rPr>
              <w:t>Perinatal epidemiology</w:t>
            </w:r>
          </w:p>
        </w:tc>
        <w:tc>
          <w:tcPr>
            <w:tcW w:w="2304" w:type="dxa"/>
          </w:tcPr>
          <w:p w14:paraId="001ABE7B" w14:textId="77777777" w:rsidR="00E3180F" w:rsidRDefault="00702A38">
            <w:pPr>
              <w:pStyle w:val="TableParagraph"/>
              <w:spacing w:line="240" w:lineRule="auto"/>
              <w:ind w:right="621"/>
              <w:rPr>
                <w:sz w:val="24"/>
              </w:rPr>
            </w:pPr>
            <w:r>
              <w:rPr>
                <w:sz w:val="24"/>
              </w:rPr>
              <w:t>Perinatal health services</w:t>
            </w:r>
          </w:p>
        </w:tc>
      </w:tr>
      <w:tr w:rsidR="00E3180F" w14:paraId="001ABE81" w14:textId="77777777">
        <w:trPr>
          <w:trHeight w:hRule="exact" w:val="598"/>
        </w:trPr>
        <w:tc>
          <w:tcPr>
            <w:tcW w:w="2419" w:type="dxa"/>
          </w:tcPr>
          <w:p w14:paraId="001ABE7D" w14:textId="77777777" w:rsidR="00E3180F" w:rsidRDefault="00702A38">
            <w:pPr>
              <w:pStyle w:val="TableParagraph"/>
              <w:rPr>
                <w:sz w:val="24"/>
              </w:rPr>
            </w:pPr>
            <w:r>
              <w:rPr>
                <w:sz w:val="24"/>
              </w:rPr>
              <w:t>Infant mortality</w:t>
            </w:r>
          </w:p>
        </w:tc>
        <w:tc>
          <w:tcPr>
            <w:tcW w:w="2311" w:type="dxa"/>
          </w:tcPr>
          <w:p w14:paraId="001ABE7E" w14:textId="77777777" w:rsidR="00E3180F" w:rsidRDefault="00702A38">
            <w:pPr>
              <w:pStyle w:val="TableParagraph"/>
              <w:rPr>
                <w:sz w:val="24"/>
              </w:rPr>
            </w:pPr>
            <w:r>
              <w:rPr>
                <w:sz w:val="24"/>
              </w:rPr>
              <w:t>Breastfeeding</w:t>
            </w:r>
          </w:p>
        </w:tc>
        <w:tc>
          <w:tcPr>
            <w:tcW w:w="2316" w:type="dxa"/>
          </w:tcPr>
          <w:p w14:paraId="001ABE7F" w14:textId="77777777" w:rsidR="00E3180F" w:rsidRDefault="00702A38">
            <w:pPr>
              <w:pStyle w:val="TableParagraph"/>
              <w:spacing w:line="240" w:lineRule="auto"/>
              <w:ind w:left="100" w:right="640"/>
              <w:rPr>
                <w:sz w:val="24"/>
              </w:rPr>
            </w:pPr>
            <w:r>
              <w:rPr>
                <w:sz w:val="24"/>
              </w:rPr>
              <w:t>Child abuse and neglect</w:t>
            </w:r>
          </w:p>
        </w:tc>
        <w:tc>
          <w:tcPr>
            <w:tcW w:w="2304" w:type="dxa"/>
          </w:tcPr>
          <w:p w14:paraId="001ABE80" w14:textId="77777777" w:rsidR="00E3180F" w:rsidRDefault="00702A38">
            <w:pPr>
              <w:pStyle w:val="TableParagraph"/>
              <w:spacing w:line="240" w:lineRule="auto"/>
              <w:ind w:right="1004"/>
              <w:rPr>
                <w:sz w:val="24"/>
              </w:rPr>
            </w:pPr>
            <w:r>
              <w:rPr>
                <w:sz w:val="24"/>
              </w:rPr>
              <w:t>Child health policy</w:t>
            </w:r>
          </w:p>
        </w:tc>
      </w:tr>
      <w:tr w:rsidR="00E3180F" w14:paraId="001ABE86" w14:textId="77777777">
        <w:trPr>
          <w:trHeight w:hRule="exact" w:val="595"/>
        </w:trPr>
        <w:tc>
          <w:tcPr>
            <w:tcW w:w="2419" w:type="dxa"/>
          </w:tcPr>
          <w:p w14:paraId="001ABE82" w14:textId="77777777" w:rsidR="00E3180F" w:rsidRDefault="00702A38">
            <w:pPr>
              <w:pStyle w:val="TableParagraph"/>
              <w:spacing w:line="240" w:lineRule="auto"/>
              <w:ind w:right="1283"/>
              <w:rPr>
                <w:sz w:val="24"/>
              </w:rPr>
            </w:pPr>
            <w:r>
              <w:rPr>
                <w:sz w:val="24"/>
              </w:rPr>
              <w:t>Health disparities</w:t>
            </w:r>
          </w:p>
        </w:tc>
        <w:tc>
          <w:tcPr>
            <w:tcW w:w="2311" w:type="dxa"/>
          </w:tcPr>
          <w:p w14:paraId="001ABE83" w14:textId="77777777" w:rsidR="00E3180F" w:rsidRDefault="00702A38">
            <w:pPr>
              <w:pStyle w:val="TableParagraph"/>
              <w:spacing w:line="240" w:lineRule="auto"/>
              <w:ind w:right="1091"/>
              <w:rPr>
                <w:sz w:val="24"/>
              </w:rPr>
            </w:pPr>
            <w:r>
              <w:rPr>
                <w:sz w:val="24"/>
              </w:rPr>
              <w:t>Adolescent health</w:t>
            </w:r>
          </w:p>
        </w:tc>
        <w:tc>
          <w:tcPr>
            <w:tcW w:w="2316" w:type="dxa"/>
          </w:tcPr>
          <w:p w14:paraId="001ABE84" w14:textId="77777777" w:rsidR="00E3180F" w:rsidRDefault="00702A38">
            <w:pPr>
              <w:pStyle w:val="TableParagraph"/>
              <w:spacing w:line="240" w:lineRule="auto"/>
              <w:ind w:left="100" w:right="1099"/>
              <w:rPr>
                <w:sz w:val="24"/>
              </w:rPr>
            </w:pPr>
            <w:r>
              <w:rPr>
                <w:sz w:val="24"/>
              </w:rPr>
              <w:t>Adolescent sexuality</w:t>
            </w:r>
          </w:p>
        </w:tc>
        <w:tc>
          <w:tcPr>
            <w:tcW w:w="2304" w:type="dxa"/>
          </w:tcPr>
          <w:p w14:paraId="001ABE85" w14:textId="77777777" w:rsidR="00E3180F" w:rsidRDefault="00702A38">
            <w:pPr>
              <w:pStyle w:val="TableParagraph"/>
              <w:spacing w:line="240" w:lineRule="auto"/>
              <w:ind w:right="1100"/>
              <w:rPr>
                <w:sz w:val="24"/>
              </w:rPr>
            </w:pPr>
            <w:r>
              <w:rPr>
                <w:sz w:val="24"/>
              </w:rPr>
              <w:t>Injury prevention</w:t>
            </w:r>
          </w:p>
        </w:tc>
      </w:tr>
      <w:tr w:rsidR="00E3180F" w14:paraId="001ABE8B" w14:textId="77777777">
        <w:trPr>
          <w:trHeight w:hRule="exact" w:val="888"/>
        </w:trPr>
        <w:tc>
          <w:tcPr>
            <w:tcW w:w="2419" w:type="dxa"/>
          </w:tcPr>
          <w:p w14:paraId="001ABE87" w14:textId="77777777" w:rsidR="00E3180F" w:rsidRDefault="00702A38">
            <w:pPr>
              <w:pStyle w:val="TableParagraph"/>
              <w:spacing w:line="240" w:lineRule="auto"/>
              <w:ind w:right="911"/>
              <w:rPr>
                <w:sz w:val="24"/>
              </w:rPr>
            </w:pPr>
            <w:r>
              <w:rPr>
                <w:sz w:val="24"/>
              </w:rPr>
              <w:t>Maternal morbidity and mortality</w:t>
            </w:r>
          </w:p>
        </w:tc>
        <w:tc>
          <w:tcPr>
            <w:tcW w:w="2311" w:type="dxa"/>
          </w:tcPr>
          <w:p w14:paraId="001ABE88" w14:textId="77777777" w:rsidR="00E3180F" w:rsidRDefault="00702A38">
            <w:pPr>
              <w:pStyle w:val="TableParagraph"/>
              <w:rPr>
                <w:sz w:val="24"/>
              </w:rPr>
            </w:pPr>
            <w:r>
              <w:rPr>
                <w:sz w:val="24"/>
              </w:rPr>
              <w:t>STIs, HIV/AIDS</w:t>
            </w:r>
          </w:p>
        </w:tc>
        <w:tc>
          <w:tcPr>
            <w:tcW w:w="2316" w:type="dxa"/>
          </w:tcPr>
          <w:p w14:paraId="001ABE89" w14:textId="77777777" w:rsidR="00E3180F" w:rsidRDefault="00702A38">
            <w:pPr>
              <w:pStyle w:val="TableParagraph"/>
              <w:spacing w:line="240" w:lineRule="auto"/>
              <w:ind w:left="100" w:right="1142"/>
              <w:rPr>
                <w:sz w:val="24"/>
              </w:rPr>
            </w:pPr>
            <w:proofErr w:type="gramStart"/>
            <w:r>
              <w:rPr>
                <w:sz w:val="24"/>
              </w:rPr>
              <w:t>Child care</w:t>
            </w:r>
            <w:proofErr w:type="gramEnd"/>
            <w:r>
              <w:rPr>
                <w:sz w:val="24"/>
              </w:rPr>
              <w:t xml:space="preserve"> health and safety</w:t>
            </w:r>
          </w:p>
        </w:tc>
        <w:tc>
          <w:tcPr>
            <w:tcW w:w="2304" w:type="dxa"/>
          </w:tcPr>
          <w:p w14:paraId="001ABE8A" w14:textId="77777777" w:rsidR="00E3180F" w:rsidRDefault="00702A38">
            <w:pPr>
              <w:pStyle w:val="TableParagraph"/>
              <w:spacing w:line="240" w:lineRule="auto"/>
              <w:ind w:right="1172"/>
              <w:rPr>
                <w:sz w:val="24"/>
              </w:rPr>
            </w:pPr>
            <w:r>
              <w:rPr>
                <w:sz w:val="24"/>
              </w:rPr>
              <w:t>Substance abuse</w:t>
            </w:r>
          </w:p>
        </w:tc>
      </w:tr>
      <w:tr w:rsidR="00E3180F" w14:paraId="001ABE90" w14:textId="77777777">
        <w:trPr>
          <w:trHeight w:hRule="exact" w:val="1183"/>
        </w:trPr>
        <w:tc>
          <w:tcPr>
            <w:tcW w:w="2419" w:type="dxa"/>
          </w:tcPr>
          <w:p w14:paraId="001ABE8C" w14:textId="77777777" w:rsidR="00E3180F" w:rsidRDefault="00702A38">
            <w:pPr>
              <w:pStyle w:val="TableParagraph"/>
              <w:spacing w:line="240" w:lineRule="auto"/>
              <w:ind w:right="637"/>
              <w:jc w:val="both"/>
              <w:rPr>
                <w:sz w:val="24"/>
              </w:rPr>
            </w:pPr>
            <w:r>
              <w:rPr>
                <w:sz w:val="24"/>
              </w:rPr>
              <w:t>Intimate partner violence/gender- based violence</w:t>
            </w:r>
          </w:p>
        </w:tc>
        <w:tc>
          <w:tcPr>
            <w:tcW w:w="2311" w:type="dxa"/>
          </w:tcPr>
          <w:p w14:paraId="001ABE8D" w14:textId="77777777" w:rsidR="00E3180F" w:rsidRDefault="00702A38">
            <w:pPr>
              <w:pStyle w:val="TableParagraph"/>
              <w:spacing w:line="240" w:lineRule="auto"/>
              <w:ind w:right="653"/>
              <w:rPr>
                <w:sz w:val="24"/>
              </w:rPr>
            </w:pPr>
            <w:r>
              <w:rPr>
                <w:sz w:val="24"/>
              </w:rPr>
              <w:t>Child survival in developing countries</w:t>
            </w:r>
          </w:p>
        </w:tc>
        <w:tc>
          <w:tcPr>
            <w:tcW w:w="2316" w:type="dxa"/>
          </w:tcPr>
          <w:p w14:paraId="001ABE8E" w14:textId="77777777" w:rsidR="00E3180F" w:rsidRDefault="00702A38">
            <w:pPr>
              <w:pStyle w:val="TableParagraph"/>
              <w:spacing w:line="240" w:lineRule="auto"/>
              <w:ind w:left="100" w:right="776"/>
              <w:rPr>
                <w:sz w:val="24"/>
              </w:rPr>
            </w:pPr>
            <w:r>
              <w:rPr>
                <w:sz w:val="24"/>
              </w:rPr>
              <w:t>Neighborhood effects on health</w:t>
            </w:r>
          </w:p>
        </w:tc>
        <w:tc>
          <w:tcPr>
            <w:tcW w:w="2304" w:type="dxa"/>
          </w:tcPr>
          <w:p w14:paraId="001ABE8F" w14:textId="77777777" w:rsidR="00E3180F" w:rsidRDefault="00702A38">
            <w:pPr>
              <w:pStyle w:val="TableParagraph"/>
              <w:spacing w:line="240" w:lineRule="auto"/>
              <w:ind w:right="872"/>
              <w:rPr>
                <w:sz w:val="24"/>
              </w:rPr>
            </w:pPr>
            <w:r>
              <w:rPr>
                <w:sz w:val="24"/>
              </w:rPr>
              <w:t>Program and policy development for children</w:t>
            </w:r>
          </w:p>
        </w:tc>
      </w:tr>
    </w:tbl>
    <w:p w14:paraId="001ABE91" w14:textId="77777777" w:rsidR="00E3180F" w:rsidRDefault="00E3180F">
      <w:pPr>
        <w:pStyle w:val="BodyText"/>
      </w:pPr>
    </w:p>
    <w:p w14:paraId="001ABE92" w14:textId="77777777" w:rsidR="00E3180F" w:rsidRDefault="00E3180F">
      <w:pPr>
        <w:pStyle w:val="BodyText"/>
        <w:spacing w:before="11"/>
        <w:rPr>
          <w:sz w:val="23"/>
        </w:rPr>
      </w:pPr>
    </w:p>
    <w:p w14:paraId="001ABE93" w14:textId="325E7305" w:rsidR="00E3180F" w:rsidRDefault="00702A38">
      <w:pPr>
        <w:pStyle w:val="BodyText"/>
        <w:ind w:left="119" w:right="671"/>
      </w:pPr>
      <w:r>
        <w:rPr>
          <w:b/>
        </w:rPr>
        <w:t>Formal Minor</w:t>
      </w:r>
      <w:r>
        <w:t xml:space="preserve">. PhD students must also choose a fourth area of proficiency, namely, a minor course of study in another department in the School of Public Health or in the Graduate School. For a minor to be recognized by the Graduate School (i.e., appear on the student's transcript), a student must minor in a </w:t>
      </w:r>
      <w:r>
        <w:rPr>
          <w:b/>
        </w:rPr>
        <w:t>program that offers a graduate degree and an official minor</w:t>
      </w:r>
      <w:r>
        <w:t>. However, the MCH Department (but not the Graduate School) also recognizes several unofficial minors, such as in Population Studies</w:t>
      </w:r>
      <w:r w:rsidR="000F7AB5">
        <w:t>,</w:t>
      </w:r>
      <w:r>
        <w:t xml:space="preserve"> as fulfilling the department's minor requirements. The following disciplines are illustrative minors, based on their provision of extensive methods training and/or complementary theoretical/disciplinary foundations.</w:t>
      </w:r>
    </w:p>
    <w:p w14:paraId="001ABE94" w14:textId="77777777" w:rsidR="00E3180F" w:rsidRDefault="00E3180F">
      <w:pPr>
        <w:pStyle w:val="BodyText"/>
        <w:spacing w:before="11"/>
        <w:rPr>
          <w:sz w:val="23"/>
        </w:rPr>
      </w:pPr>
    </w:p>
    <w:p w14:paraId="001ABE95" w14:textId="77777777" w:rsidR="00E3180F" w:rsidRDefault="00702A38">
      <w:pPr>
        <w:ind w:left="119"/>
        <w:rPr>
          <w:i/>
          <w:sz w:val="24"/>
        </w:rPr>
      </w:pPr>
      <w:r>
        <w:rPr>
          <w:i/>
          <w:sz w:val="24"/>
        </w:rPr>
        <w:t>In SPH:</w:t>
      </w:r>
    </w:p>
    <w:p w14:paraId="001ABE96" w14:textId="77777777" w:rsidR="00E3180F" w:rsidRDefault="00702A38">
      <w:pPr>
        <w:pStyle w:val="BodyText"/>
        <w:ind w:left="120" w:right="727"/>
      </w:pPr>
      <w:r>
        <w:t>Epidemiology, Biostatistics, Health Behavior, Environmental Sciences and Engineering offer official minors. Unofficial minors include Health Policy and Management, Implementation Science, Nutrition and Population Studies. These unofficial minors will fulfill MCH departmental requirements; however, unofficial minors will not appear on the</w:t>
      </w:r>
    </w:p>
    <w:p w14:paraId="001ABE98" w14:textId="77777777" w:rsidR="00E3180F" w:rsidRDefault="00702A38">
      <w:pPr>
        <w:pStyle w:val="BodyText"/>
        <w:spacing w:before="39"/>
        <w:ind w:left="100" w:right="960"/>
      </w:pPr>
      <w:r>
        <w:t>official transcript. The graduate student will need to work with a minor advisor in these programs to determine appropriate coursework.</w:t>
      </w:r>
    </w:p>
    <w:p w14:paraId="001ABE99" w14:textId="77777777" w:rsidR="00E3180F" w:rsidRDefault="00E3180F">
      <w:pPr>
        <w:pStyle w:val="BodyText"/>
        <w:spacing w:before="11"/>
        <w:rPr>
          <w:sz w:val="23"/>
        </w:rPr>
      </w:pPr>
    </w:p>
    <w:p w14:paraId="001ABE9A" w14:textId="77777777" w:rsidR="00E3180F" w:rsidRDefault="00702A38">
      <w:pPr>
        <w:ind w:left="100"/>
        <w:rPr>
          <w:i/>
          <w:sz w:val="24"/>
        </w:rPr>
      </w:pPr>
      <w:r>
        <w:rPr>
          <w:i/>
          <w:sz w:val="24"/>
        </w:rPr>
        <w:t>Outside SPH:</w:t>
      </w:r>
    </w:p>
    <w:p w14:paraId="001ABE9B" w14:textId="77777777" w:rsidR="00E3180F" w:rsidRDefault="00702A38">
      <w:pPr>
        <w:pStyle w:val="BodyText"/>
        <w:ind w:left="100" w:right="830"/>
      </w:pPr>
      <w:r>
        <w:t>Anthropology, Economics, Education, Psychology, Public Policy, Sociology, Population Studies (MCH recognition only). Minors outside these areas, or self-designed minors, are possible but must be approved by the academic faculty mentor, the Director of the Doctoral Program, and the Director of Graduate Studies.</w:t>
      </w:r>
    </w:p>
    <w:p w14:paraId="001ABE9C" w14:textId="77777777" w:rsidR="00E3180F" w:rsidRDefault="00E3180F">
      <w:pPr>
        <w:pStyle w:val="BodyText"/>
        <w:spacing w:before="2"/>
      </w:pPr>
    </w:p>
    <w:p w14:paraId="001ABE9D" w14:textId="77777777" w:rsidR="00E3180F" w:rsidRDefault="00702A38">
      <w:pPr>
        <w:pStyle w:val="BodyText"/>
        <w:ind w:left="100" w:right="656"/>
      </w:pPr>
      <w:r>
        <w:t xml:space="preserve">The Graduate School requires at least 15 credit hours for the minor. According to the Graduate School Handbook: "All credits must be for courses listed (or cross-listed) in programs other than that of the </w:t>
      </w:r>
      <w:proofErr w:type="gramStart"/>
      <w:r>
        <w:t>major, and</w:t>
      </w:r>
      <w:proofErr w:type="gramEnd"/>
      <w:r>
        <w:t xml:space="preserve"> cannot also be counted toward the major. So, courses in the minor area cannot also be counted as MCH courses. A minor may consist of a set of related courses, some of which are listed by one program and some of which are listed by another. In most cases, the minor would not include courses from more than two programs. Only one program name will be listed as granting the minor, and the director of graduate studies in the minor program must agree to accept any courses from outside the minor program offerings." For students entering the doctoral program with a master’s degree, coursework completed as part of a master’s program cannot be included in the required 15 minor hours. For students in the MCH </w:t>
      </w:r>
      <w:proofErr w:type="spellStart"/>
      <w:r>
        <w:t>MtD</w:t>
      </w:r>
      <w:proofErr w:type="spellEnd"/>
      <w:r>
        <w:t xml:space="preserve"> track, minor coursework completed as part of the master’s program can be applied toward the 15 minor hours </w:t>
      </w:r>
      <w:proofErr w:type="gramStart"/>
      <w:r>
        <w:t>as long as</w:t>
      </w:r>
      <w:proofErr w:type="gramEnd"/>
      <w:r>
        <w:t xml:space="preserve"> the minor coursework was not counted toward the master’s major hours.</w:t>
      </w:r>
    </w:p>
    <w:p w14:paraId="001ABE9E" w14:textId="77777777" w:rsidR="00E3180F" w:rsidRDefault="00E3180F">
      <w:pPr>
        <w:pStyle w:val="BodyText"/>
        <w:spacing w:before="1"/>
      </w:pPr>
    </w:p>
    <w:p w14:paraId="001ABE9F" w14:textId="77777777" w:rsidR="00E3180F" w:rsidRDefault="00702A38">
      <w:pPr>
        <w:pStyle w:val="BodyText"/>
        <w:ind w:left="100" w:right="742"/>
      </w:pPr>
      <w:r>
        <w:t xml:space="preserve">A minor advisor must be selected when a minor is declared. The minor advisor should be a faculty from the department in which the minor is being taken, or a department represented in the program. (For the latter, for example, a minor advisor for Population Studies might be from sociology, economics, etc. and must be a faculty fellow at the Carolina Population Center.) The minor advisor serves on the student's Doctoral </w:t>
      </w:r>
      <w:r>
        <w:lastRenderedPageBreak/>
        <w:t xml:space="preserve">Curriculum Committee </w:t>
      </w:r>
      <w:proofErr w:type="gramStart"/>
      <w:r>
        <w:t>and also</w:t>
      </w:r>
      <w:proofErr w:type="gramEnd"/>
      <w:r>
        <w:t xml:space="preserve"> on the Doctoral Dissertation Committee. The minor advisor and faculty mentor cannot be the same person. A minor advisor for Population Studies may be a MCH faculty member who is also a faculty fellow at the Carolina Population Center.</w:t>
      </w:r>
    </w:p>
    <w:p w14:paraId="001ABEA0" w14:textId="77777777" w:rsidR="00E3180F" w:rsidRDefault="00E3180F">
      <w:pPr>
        <w:pStyle w:val="BodyText"/>
        <w:spacing w:before="11"/>
        <w:rPr>
          <w:sz w:val="23"/>
        </w:rPr>
      </w:pPr>
    </w:p>
    <w:p w14:paraId="001ABEA1" w14:textId="77777777" w:rsidR="00E3180F" w:rsidRDefault="00702A38">
      <w:pPr>
        <w:pStyle w:val="BodyText"/>
        <w:ind w:left="100" w:right="744"/>
      </w:pPr>
      <w:r>
        <w:t>The minor coursework plan is approved by the student's Doctoral Curriculum Committee and by the department in which the minor is taken. Students are advised to contact the Academic Coordinator and Director of Graduate Studies in their respective departments to determine required courses for their potential minors, since courses for minors are often taken in sequence and require advanced planning. Students may need to work with faculty in their minor department or take coursework during their 3</w:t>
      </w:r>
      <w:proofErr w:type="spellStart"/>
      <w:r>
        <w:rPr>
          <w:position w:val="8"/>
          <w:sz w:val="16"/>
        </w:rPr>
        <w:t>rd</w:t>
      </w:r>
      <w:proofErr w:type="spellEnd"/>
      <w:r>
        <w:rPr>
          <w:position w:val="8"/>
          <w:sz w:val="16"/>
        </w:rPr>
        <w:t xml:space="preserve"> </w:t>
      </w:r>
      <w:r>
        <w:t>year if minor courses conflict with required MCH courses.</w:t>
      </w:r>
    </w:p>
    <w:p w14:paraId="001ABEA2" w14:textId="77777777" w:rsidR="00E3180F" w:rsidRDefault="00E3180F">
      <w:pPr>
        <w:pStyle w:val="BodyText"/>
        <w:spacing w:before="11"/>
        <w:rPr>
          <w:sz w:val="23"/>
        </w:rPr>
      </w:pPr>
    </w:p>
    <w:p w14:paraId="001ABEA3" w14:textId="77777777" w:rsidR="00E3180F" w:rsidRDefault="00702A38">
      <w:pPr>
        <w:pStyle w:val="BodyText"/>
        <w:ind w:left="100" w:right="680"/>
      </w:pPr>
      <w:r>
        <w:t>For a minor in Population Studies, courses approved by the CPC Training Committee are eligible, but at least 6 credits toward the minor must be “substantive” population courses, as designated by the CPC Training Committee. Once approved, the plan reflected in the</w:t>
      </w:r>
    </w:p>
    <w:p w14:paraId="001ABEA5" w14:textId="5368D4E3" w:rsidR="00E3180F" w:rsidRDefault="00702A38">
      <w:pPr>
        <w:pStyle w:val="BodyText"/>
        <w:spacing w:before="39"/>
        <w:ind w:left="119" w:right="654"/>
      </w:pPr>
      <w:r>
        <w:t>"</w:t>
      </w:r>
      <w:hyperlink r:id="rId98">
        <w:r>
          <w:rPr>
            <w:b/>
            <w:color w:val="4472C4"/>
            <w:u w:val="single" w:color="0000FF"/>
          </w:rPr>
          <w:t>Minor</w:t>
        </w:r>
      </w:hyperlink>
      <w:r>
        <w:rPr>
          <w:b/>
          <w:color w:val="4472C4"/>
          <w:u w:val="single" w:color="0000FF"/>
        </w:rPr>
        <w:t xml:space="preserve"> </w:t>
      </w:r>
      <w:hyperlink r:id="rId99">
        <w:r>
          <w:rPr>
            <w:b/>
            <w:color w:val="4472C4"/>
            <w:u w:val="single" w:color="0000FF"/>
          </w:rPr>
          <w:t>Declaration Form</w:t>
        </w:r>
      </w:hyperlink>
      <w:hyperlink r:id="rId100">
        <w:r>
          <w:t>"</w:t>
        </w:r>
      </w:hyperlink>
      <w:r>
        <w:t xml:space="preserve"> </w:t>
      </w:r>
      <w:r w:rsidR="000A0E96">
        <w:t xml:space="preserve">(Rev 7/09) </w:t>
      </w:r>
      <w:r>
        <w:t xml:space="preserve">is signed by the </w:t>
      </w:r>
      <w:r w:rsidR="000A0E96">
        <w:t xml:space="preserve">Director of Graduate Studies in both the </w:t>
      </w:r>
      <w:r>
        <w:t>major</w:t>
      </w:r>
      <w:r w:rsidR="000A0E96">
        <w:t xml:space="preserve"> (MCH)</w:t>
      </w:r>
      <w:r>
        <w:t xml:space="preserve"> and minor </w:t>
      </w:r>
      <w:r w:rsidR="000A0E96">
        <w:t>programs</w:t>
      </w:r>
      <w:r>
        <w:t xml:space="preserve">.  For official minors, the original copy is sent by the Academic Coordinator to the Graduate School for </w:t>
      </w:r>
      <w:r w:rsidR="00366C55">
        <w:t xml:space="preserve">approval and </w:t>
      </w:r>
      <w:r>
        <w:t xml:space="preserve">retention in the student's permanent file. Copies should also be filed with the Academic Coordinator in the minor department and the MCH Academic Coordinator. The student should provide a copy of the unofficial minor form to the MCH Academic Coordinator for the student’s file. Minimum requirements for a formal minor are also found in the </w:t>
      </w:r>
      <w:r>
        <w:rPr>
          <w:i/>
        </w:rPr>
        <w:t>Graduate School</w:t>
      </w:r>
      <w:r>
        <w:rPr>
          <w:i/>
          <w:spacing w:val="-8"/>
        </w:rPr>
        <w:t xml:space="preserve"> </w:t>
      </w:r>
      <w:r>
        <w:rPr>
          <w:i/>
        </w:rPr>
        <w:t>Handbook</w:t>
      </w:r>
      <w:r>
        <w:t>.</w:t>
      </w:r>
    </w:p>
    <w:p w14:paraId="001ABEA6" w14:textId="77777777" w:rsidR="00E3180F" w:rsidRDefault="00E3180F">
      <w:pPr>
        <w:pStyle w:val="BodyText"/>
        <w:spacing w:before="1"/>
      </w:pPr>
    </w:p>
    <w:p w14:paraId="001ABEA7" w14:textId="7F07EEF1" w:rsidR="00E3180F" w:rsidRDefault="00702A38">
      <w:pPr>
        <w:pStyle w:val="BodyText"/>
        <w:ind w:left="120" w:right="707"/>
      </w:pPr>
      <w:r>
        <w:t>Each of the three competency areas and the minor area should be discussed and approved during the first Doctoral Curriculum Committee meeting.  A faculty member with expertise in the selected specialty area</w:t>
      </w:r>
      <w:r w:rsidR="00366C55">
        <w:t xml:space="preserve"> (often the student’s faculty advisor)</w:t>
      </w:r>
      <w:r>
        <w:t xml:space="preserve"> should be included on the committee. </w:t>
      </w:r>
    </w:p>
    <w:p w14:paraId="001ABEA8" w14:textId="77777777" w:rsidR="00E3180F" w:rsidRDefault="00E3180F">
      <w:pPr>
        <w:pStyle w:val="BodyText"/>
        <w:spacing w:before="11"/>
        <w:rPr>
          <w:sz w:val="23"/>
        </w:rPr>
      </w:pPr>
    </w:p>
    <w:p w14:paraId="001ABEAA" w14:textId="77777777" w:rsidR="00E3180F" w:rsidRDefault="00E3180F">
      <w:pPr>
        <w:pStyle w:val="BodyText"/>
        <w:spacing w:before="9"/>
        <w:rPr>
          <w:sz w:val="23"/>
        </w:rPr>
      </w:pPr>
    </w:p>
    <w:p w14:paraId="001ABEAB" w14:textId="77777777" w:rsidR="00E3180F" w:rsidRDefault="00702A38">
      <w:pPr>
        <w:pStyle w:val="Heading2"/>
        <w:ind w:left="120"/>
      </w:pPr>
      <w:r>
        <w:t>Department of Maternal and Child Health Recommendations</w:t>
      </w:r>
    </w:p>
    <w:p w14:paraId="001ABEAC" w14:textId="77777777" w:rsidR="00E3180F" w:rsidRDefault="00E3180F">
      <w:pPr>
        <w:pStyle w:val="BodyText"/>
        <w:spacing w:before="11"/>
        <w:rPr>
          <w:b/>
          <w:sz w:val="23"/>
        </w:rPr>
      </w:pPr>
    </w:p>
    <w:p w14:paraId="001ABEAD" w14:textId="77777777" w:rsidR="00E3180F" w:rsidRDefault="00702A38">
      <w:pPr>
        <w:pStyle w:val="BodyText"/>
        <w:spacing w:before="1"/>
        <w:ind w:left="119" w:right="706"/>
      </w:pPr>
      <w:r>
        <w:rPr>
          <w:b/>
        </w:rPr>
        <w:t xml:space="preserve">Independent Study Courses. </w:t>
      </w:r>
      <w:r>
        <w:t>A student’s Doctoral Curriculum Committee may recommend Independent Study courses to help the student achieve learning goals or to prepare for dissertation research. Students will need to contact relevant faculty members to arrange these courses. As with internships, a learning agreement should be drafted that states the goals of the independent study, activities to be undertaken as part of the independent study, and any “products” (e.g., manuscripts, reading lists, etc.) from the course of</w:t>
      </w:r>
      <w:r>
        <w:rPr>
          <w:spacing w:val="-4"/>
        </w:rPr>
        <w:t xml:space="preserve"> </w:t>
      </w:r>
      <w:r>
        <w:t>study.</w:t>
      </w:r>
    </w:p>
    <w:p w14:paraId="001ABEAE" w14:textId="77777777" w:rsidR="00E3180F" w:rsidRDefault="00E3180F">
      <w:pPr>
        <w:pStyle w:val="BodyText"/>
        <w:spacing w:before="11"/>
        <w:rPr>
          <w:sz w:val="23"/>
        </w:rPr>
      </w:pPr>
    </w:p>
    <w:p w14:paraId="001ABEAF" w14:textId="77777777" w:rsidR="00E3180F" w:rsidRDefault="00702A38" w:rsidP="00CB3649">
      <w:pPr>
        <w:pStyle w:val="BodyText"/>
        <w:spacing w:before="1" w:after="120"/>
        <w:ind w:left="115" w:right="659"/>
      </w:pPr>
      <w:r>
        <w:rPr>
          <w:b/>
        </w:rPr>
        <w:t xml:space="preserve">Statistical Computing and Data Management. </w:t>
      </w:r>
      <w:r>
        <w:t xml:space="preserve">Recognizing that statistical computing skills are a prerequisite for MCH research, students are advised to acquire proficiency in SAS, Stata, and/or other types of statistical programming software. Students without previous knowledge and experience in using SAS or Stata are strongly encouraged to enroll in BIOS </w:t>
      </w:r>
      <w:r>
        <w:lastRenderedPageBreak/>
        <w:t>511 (for SAS), HPM 880 (for Stata), or an equivalent class. Students without previous knowledge and experience in using Stata are strongly encouraged to enroll in HPM 880 or an equivalent class. Students need a strong foundation in statistical computing and data management to successfully complete quantitative courses and dissertation research.</w:t>
      </w:r>
    </w:p>
    <w:p w14:paraId="001ABEB1" w14:textId="3FF75822" w:rsidR="00E3180F" w:rsidRDefault="004854B0" w:rsidP="00CB3649">
      <w:pPr>
        <w:pStyle w:val="BodyText"/>
        <w:spacing w:before="39" w:after="120"/>
        <w:ind w:left="115" w:right="675"/>
      </w:pPr>
      <w:r>
        <w:rPr>
          <w:b/>
        </w:rPr>
        <w:t xml:space="preserve">Multivariable </w:t>
      </w:r>
      <w:r w:rsidR="00702A38">
        <w:rPr>
          <w:b/>
        </w:rPr>
        <w:t xml:space="preserve">Statistical Analysis. </w:t>
      </w:r>
      <w:r w:rsidR="00702A38">
        <w:t>Typically, students take statistical analysis courses as part of a multi-course series. Most, but not all, analytical series begin in the Spring and are offered as two or 3 course series. However, some students choose courses from different series to meet their individual needs. Biostatistics, Epidemiology, Health Behavior, Health Policy and Management, Social Work, and Sociology are popular departments that offer series in multivariate statistics. Most series will require BIOS 600 (or its equivalent) as a prerequisite, and some series will have additional requirements. Students should email the relevant department to confirm course sequencing, prerequisites, and</w:t>
      </w:r>
      <w:r w:rsidR="00702A38">
        <w:rPr>
          <w:spacing w:val="-24"/>
        </w:rPr>
        <w:t xml:space="preserve"> </w:t>
      </w:r>
      <w:r w:rsidR="00702A38">
        <w:t>availability.</w:t>
      </w:r>
    </w:p>
    <w:p w14:paraId="001ABEB2" w14:textId="31DECF2D" w:rsidR="00E3180F" w:rsidRDefault="00702A38">
      <w:pPr>
        <w:pStyle w:val="BodyText"/>
        <w:spacing w:before="1"/>
        <w:ind w:left="119" w:right="695"/>
      </w:pPr>
      <w:r>
        <w:t xml:space="preserve">Additional coursework in multivariate statistical analysis beyond the two required courses is strongly encouraged. </w:t>
      </w:r>
    </w:p>
    <w:p w14:paraId="001ABEB3" w14:textId="77777777" w:rsidR="00E3180F" w:rsidRDefault="00E3180F">
      <w:pPr>
        <w:pStyle w:val="BodyText"/>
        <w:spacing w:before="11"/>
        <w:rPr>
          <w:sz w:val="23"/>
        </w:rPr>
      </w:pPr>
    </w:p>
    <w:p w14:paraId="001ABEB4" w14:textId="77777777" w:rsidR="00E3180F" w:rsidRDefault="00702A38">
      <w:pPr>
        <w:pStyle w:val="BodyText"/>
        <w:ind w:left="119" w:right="657"/>
      </w:pPr>
      <w:r>
        <w:rPr>
          <w:b/>
        </w:rPr>
        <w:t xml:space="preserve">A Course in Which Students Analyze Data and Report Their Findings. </w:t>
      </w:r>
      <w:r>
        <w:t xml:space="preserve">Students are encouraged to enroll in a course or complete projects with faculty through which they can apply their statistical and computing skills. </w:t>
      </w:r>
      <w:proofErr w:type="gramStart"/>
      <w:r>
        <w:t>In particular, students</w:t>
      </w:r>
      <w:proofErr w:type="gramEnd"/>
      <w:r>
        <w:t xml:space="preserve"> are strongly encouraged to collaborate in the development, writing, and publication of peer-reviewed manuscripts.</w:t>
      </w:r>
    </w:p>
    <w:p w14:paraId="001ABEB5" w14:textId="77777777" w:rsidR="00E3180F" w:rsidRDefault="00E3180F">
      <w:pPr>
        <w:pStyle w:val="BodyText"/>
        <w:spacing w:before="11"/>
        <w:rPr>
          <w:sz w:val="23"/>
        </w:rPr>
      </w:pPr>
    </w:p>
    <w:p w14:paraId="001ABEB6" w14:textId="77777777" w:rsidR="00E3180F" w:rsidRDefault="00702A38">
      <w:pPr>
        <w:pStyle w:val="BodyText"/>
        <w:ind w:left="120" w:right="1002"/>
      </w:pPr>
      <w:r>
        <w:rPr>
          <w:b/>
        </w:rPr>
        <w:t xml:space="preserve">Additional Theory Coursework. </w:t>
      </w:r>
      <w:r>
        <w:t>MHCH 859 is an introduction to theories that are applicable to MCH topics. Students are encouraged to complete additional coursework that includes significant theoretical content as additional preparation for dissertation development. This is ideally accomplished through minor coursework.</w:t>
      </w:r>
    </w:p>
    <w:p w14:paraId="001ABEB7" w14:textId="77777777" w:rsidR="00E3180F" w:rsidRDefault="00E3180F">
      <w:pPr>
        <w:pStyle w:val="BodyText"/>
        <w:spacing w:before="1"/>
      </w:pPr>
    </w:p>
    <w:p w14:paraId="001ABEB8" w14:textId="77777777" w:rsidR="00E3180F" w:rsidRDefault="00702A38">
      <w:pPr>
        <w:pStyle w:val="BodyText"/>
        <w:ind w:left="120" w:right="1445"/>
      </w:pPr>
      <w:r>
        <w:rPr>
          <w:b/>
        </w:rPr>
        <w:t>Auditing Courses</w:t>
      </w:r>
      <w:r>
        <w:t>. Audited courses do not count toward degree requirements. See Academic Coordinator for the procedures to submit and Audit form.</w:t>
      </w:r>
    </w:p>
    <w:p w14:paraId="001ABEB9" w14:textId="77777777" w:rsidR="00E3180F" w:rsidRDefault="00E3180F">
      <w:pPr>
        <w:pStyle w:val="BodyText"/>
        <w:spacing w:before="11"/>
        <w:rPr>
          <w:sz w:val="23"/>
        </w:rPr>
      </w:pPr>
    </w:p>
    <w:p w14:paraId="001ABEBA" w14:textId="77777777" w:rsidR="00E3180F" w:rsidRDefault="00702A38">
      <w:pPr>
        <w:pStyle w:val="BodyText"/>
        <w:ind w:left="120" w:right="643"/>
      </w:pPr>
      <w:r>
        <w:rPr>
          <w:b/>
        </w:rPr>
        <w:t xml:space="preserve">Collaborations with Faculty. </w:t>
      </w:r>
      <w:r>
        <w:t>Students are encouraged to seek out opportunities with their faculty mentors and other faculty that will promote professional development. This includes activities such as collaborating in the review of manuscripts submitted to peer- review journals, presenting empirical work at professional conferences, participating in crafting responses to peer-reviewers for journal and grant submissions, and mentoring more junior students.</w:t>
      </w:r>
    </w:p>
    <w:p w14:paraId="001ABEBB" w14:textId="77777777" w:rsidR="00E3180F" w:rsidRDefault="00E3180F">
      <w:pPr>
        <w:sectPr w:rsidR="00E3180F">
          <w:footerReference w:type="default" r:id="rId101"/>
          <w:pgSz w:w="12240" w:h="15840"/>
          <w:pgMar w:top="1400" w:right="1320" w:bottom="960" w:left="1320" w:header="0" w:footer="765" w:gutter="0"/>
          <w:cols w:space="720"/>
        </w:sectPr>
      </w:pPr>
    </w:p>
    <w:p w14:paraId="001ABEBC" w14:textId="0EFCDA3C" w:rsidR="00E3180F" w:rsidRDefault="00702A38">
      <w:pPr>
        <w:pStyle w:val="Heading1"/>
        <w:ind w:left="1977"/>
        <w:jc w:val="left"/>
        <w:rPr>
          <w:color w:val="365F91"/>
        </w:rPr>
      </w:pPr>
      <w:bookmarkStart w:id="10" w:name="Master’s_to_Doctorate_(MtD)"/>
      <w:bookmarkStart w:id="11" w:name="_Hlk89088344"/>
      <w:bookmarkEnd w:id="10"/>
      <w:proofErr w:type="gramStart"/>
      <w:r>
        <w:rPr>
          <w:color w:val="365F91"/>
        </w:rPr>
        <w:lastRenderedPageBreak/>
        <w:t>Master’s</w:t>
      </w:r>
      <w:proofErr w:type="gramEnd"/>
      <w:r>
        <w:rPr>
          <w:color w:val="365F91"/>
        </w:rPr>
        <w:t xml:space="preserve"> to </w:t>
      </w:r>
      <w:r w:rsidR="007851BB">
        <w:rPr>
          <w:color w:val="365F91"/>
        </w:rPr>
        <w:t xml:space="preserve">Doctoral </w:t>
      </w:r>
      <w:r>
        <w:rPr>
          <w:color w:val="365F91"/>
        </w:rPr>
        <w:t>(</w:t>
      </w:r>
      <w:proofErr w:type="spellStart"/>
      <w:r>
        <w:rPr>
          <w:color w:val="365F91"/>
        </w:rPr>
        <w:t>MtD</w:t>
      </w:r>
      <w:proofErr w:type="spellEnd"/>
      <w:r>
        <w:rPr>
          <w:color w:val="365F91"/>
        </w:rPr>
        <w:t>)</w:t>
      </w:r>
      <w:r w:rsidR="00B82948">
        <w:rPr>
          <w:color w:val="365F91"/>
        </w:rPr>
        <w:t xml:space="preserve"> Track</w:t>
      </w:r>
      <w:r w:rsidR="009F2A93">
        <w:rPr>
          <w:color w:val="365F91"/>
        </w:rPr>
        <w:t>*</w:t>
      </w:r>
    </w:p>
    <w:p w14:paraId="5EC1A1C2" w14:textId="6FCC7B15" w:rsidR="009F2A93" w:rsidRPr="00CB3649" w:rsidRDefault="009F2A93" w:rsidP="00CB3649">
      <w:pPr>
        <w:pStyle w:val="BodyText"/>
        <w:spacing w:before="327"/>
        <w:ind w:left="840" w:right="770"/>
        <w:rPr>
          <w:rFonts w:ascii="Arial" w:hAnsi="Arial" w:cs="Arial"/>
          <w:i/>
          <w:iCs/>
        </w:rPr>
      </w:pPr>
      <w:r w:rsidRPr="00CB3649">
        <w:rPr>
          <w:rFonts w:ascii="Arial" w:hAnsi="Arial" w:cs="Arial"/>
          <w:i/>
          <w:iCs/>
          <w:highlight w:val="yellow"/>
        </w:rPr>
        <w:t>(</w:t>
      </w:r>
      <w:r w:rsidR="001D5BFF" w:rsidRPr="00CB3649">
        <w:rPr>
          <w:rFonts w:ascii="Arial" w:hAnsi="Arial" w:cs="Arial"/>
          <w:i/>
          <w:iCs/>
          <w:highlight w:val="yellow"/>
        </w:rPr>
        <w:t>*</w:t>
      </w:r>
      <w:r w:rsidRPr="00CB3649">
        <w:rPr>
          <w:rFonts w:ascii="Arial" w:hAnsi="Arial" w:cs="Arial"/>
          <w:i/>
          <w:iCs/>
          <w:highlight w:val="yellow"/>
        </w:rPr>
        <w:t xml:space="preserve">this information applies to all current students </w:t>
      </w:r>
      <w:r w:rsidR="001D5BFF" w:rsidRPr="00CB3649">
        <w:rPr>
          <w:rFonts w:ascii="Arial" w:hAnsi="Arial" w:cs="Arial"/>
          <w:i/>
          <w:iCs/>
          <w:highlight w:val="yellow"/>
        </w:rPr>
        <w:t>in</w:t>
      </w:r>
      <w:r w:rsidRPr="00CB3649">
        <w:rPr>
          <w:rFonts w:ascii="Arial" w:hAnsi="Arial" w:cs="Arial"/>
          <w:i/>
          <w:iCs/>
          <w:highlight w:val="yellow"/>
        </w:rPr>
        <w:t xml:space="preserve"> the </w:t>
      </w:r>
      <w:proofErr w:type="spellStart"/>
      <w:r w:rsidRPr="00CB3649">
        <w:rPr>
          <w:rFonts w:ascii="Arial" w:hAnsi="Arial" w:cs="Arial"/>
          <w:i/>
          <w:iCs/>
          <w:highlight w:val="yellow"/>
        </w:rPr>
        <w:t>MtD</w:t>
      </w:r>
      <w:proofErr w:type="spellEnd"/>
      <w:r w:rsidRPr="00CB3649">
        <w:rPr>
          <w:rFonts w:ascii="Arial" w:hAnsi="Arial" w:cs="Arial"/>
          <w:i/>
          <w:iCs/>
          <w:highlight w:val="yellow"/>
        </w:rPr>
        <w:t xml:space="preserve"> track</w:t>
      </w:r>
      <w:r w:rsidR="001D5BFF" w:rsidRPr="00CB3649">
        <w:rPr>
          <w:rFonts w:ascii="Arial" w:hAnsi="Arial" w:cs="Arial"/>
          <w:i/>
          <w:iCs/>
          <w:highlight w:val="yellow"/>
        </w:rPr>
        <w:t xml:space="preserve">. The </w:t>
      </w:r>
      <w:proofErr w:type="spellStart"/>
      <w:r w:rsidR="001D5BFF" w:rsidRPr="00CB3649">
        <w:rPr>
          <w:rFonts w:ascii="Arial" w:hAnsi="Arial" w:cs="Arial"/>
          <w:i/>
          <w:iCs/>
          <w:highlight w:val="yellow"/>
        </w:rPr>
        <w:t>MtD</w:t>
      </w:r>
      <w:proofErr w:type="spellEnd"/>
      <w:r w:rsidR="001D5BFF" w:rsidRPr="00CB3649">
        <w:rPr>
          <w:rFonts w:ascii="Arial" w:hAnsi="Arial" w:cs="Arial"/>
          <w:i/>
          <w:iCs/>
          <w:highlight w:val="yellow"/>
        </w:rPr>
        <w:t xml:space="preserve"> track is not accepting new students for the Fall 2022 cohort</w:t>
      </w:r>
      <w:r w:rsidR="001D5BFF" w:rsidRPr="00CB3649">
        <w:rPr>
          <w:rFonts w:ascii="Arial" w:hAnsi="Arial" w:cs="Arial"/>
          <w:i/>
          <w:iCs/>
        </w:rPr>
        <w:t>)</w:t>
      </w:r>
    </w:p>
    <w:p w14:paraId="001ABEBD" w14:textId="18A7219F" w:rsidR="00E3180F" w:rsidRDefault="00702A38">
      <w:pPr>
        <w:pStyle w:val="BodyText"/>
        <w:spacing w:before="327"/>
        <w:ind w:left="120" w:right="770"/>
      </w:pPr>
      <w:r>
        <w:t>The Department of Maternal and Child Health has established a doctoral degree track for students who hold a bachelor's degree but have not yet completed a master's degree.</w:t>
      </w:r>
    </w:p>
    <w:p w14:paraId="001ABEBE" w14:textId="77777777" w:rsidR="00E3180F" w:rsidRDefault="00702A38">
      <w:pPr>
        <w:pStyle w:val="BodyText"/>
        <w:ind w:left="120" w:right="777"/>
      </w:pPr>
      <w:r>
        <w:t>Students in this degree track earn the MCH Master of Science in Public Health (MSPH) degree before completing the requirements to earn the PhD. As with the MCH PhD track that requires a master’s degree for eligibility, the MSPH-to-Doctorate (</w:t>
      </w:r>
      <w:proofErr w:type="spellStart"/>
      <w:r>
        <w:t>MtD</w:t>
      </w:r>
      <w:proofErr w:type="spellEnd"/>
      <w:r>
        <w:t>) track is intended for applicants who plan a research career, whether in basic or applied research, that focuses on the MCH population.</w:t>
      </w:r>
    </w:p>
    <w:p w14:paraId="001ABEBF" w14:textId="77777777" w:rsidR="00E3180F" w:rsidRDefault="00E3180F">
      <w:pPr>
        <w:pStyle w:val="BodyText"/>
        <w:spacing w:before="11"/>
        <w:rPr>
          <w:sz w:val="23"/>
        </w:rPr>
      </w:pPr>
    </w:p>
    <w:p w14:paraId="001ABEC0" w14:textId="77777777" w:rsidR="00E3180F" w:rsidRDefault="00702A38">
      <w:pPr>
        <w:pStyle w:val="BodyText"/>
        <w:spacing w:before="1"/>
        <w:ind w:left="120" w:right="850"/>
      </w:pPr>
      <w:r>
        <w:rPr>
          <w:b/>
        </w:rPr>
        <w:t xml:space="preserve">Eligibility. </w:t>
      </w:r>
      <w:r>
        <w:t xml:space="preserve">Applicants to this track must have completed a bachelor’s degree from an accredited institution. The bachelor’s degree must have been awarded by the time of matriculation into the </w:t>
      </w:r>
      <w:proofErr w:type="spellStart"/>
      <w:r>
        <w:t>MtD</w:t>
      </w:r>
      <w:proofErr w:type="spellEnd"/>
      <w:r>
        <w:t xml:space="preserve"> program. Previous experience in public health settings, while not required, is strongly encouraged. Other Graduate School requirements apply.</w:t>
      </w:r>
    </w:p>
    <w:p w14:paraId="001ABEC1" w14:textId="77777777" w:rsidR="00E3180F" w:rsidRDefault="00E3180F">
      <w:pPr>
        <w:pStyle w:val="BodyText"/>
        <w:spacing w:before="11"/>
        <w:rPr>
          <w:sz w:val="23"/>
        </w:rPr>
      </w:pPr>
    </w:p>
    <w:p w14:paraId="001ABEC2" w14:textId="6B3ACCFF" w:rsidR="00E3180F" w:rsidRDefault="00702A38">
      <w:pPr>
        <w:pStyle w:val="BodyText"/>
        <w:spacing w:before="1"/>
        <w:ind w:left="119" w:right="666"/>
      </w:pPr>
      <w:r>
        <w:rPr>
          <w:b/>
        </w:rPr>
        <w:t xml:space="preserve">Curriculum Requirements. </w:t>
      </w:r>
      <w:r>
        <w:t xml:space="preserve">Students enrolled in the </w:t>
      </w:r>
      <w:proofErr w:type="spellStart"/>
      <w:r>
        <w:t>MtD</w:t>
      </w:r>
      <w:proofErr w:type="spellEnd"/>
      <w:r>
        <w:t xml:space="preserve"> track complete a minimum of </w:t>
      </w:r>
      <w:r>
        <w:rPr>
          <w:b/>
        </w:rPr>
        <w:t xml:space="preserve">95- credit hours </w:t>
      </w:r>
      <w:r>
        <w:t xml:space="preserve">(e.g., 42 credit hours for the master’s degree, 38 credit hours for the PhD, and 15 credit hours for the minor, if no minor credits were completed as a master’s student. </w:t>
      </w:r>
      <w:r w:rsidRPr="00EE12CE">
        <w:t>If minor credits were completed in the master’s program, and those credits did not count toward the minimum master’s degree major requirements, they can be applied toward</w:t>
      </w:r>
      <w:r w:rsidR="00691A73">
        <w:t xml:space="preserve"> the</w:t>
      </w:r>
      <w:r w:rsidRPr="00EE12CE">
        <w:t xml:space="preserve"> 15 hours minor degree requirement. Coursework towards the master</w:t>
      </w:r>
      <w:r w:rsidR="00402333">
        <w:t>’</w:t>
      </w:r>
      <w:r w:rsidRPr="00EE12CE">
        <w:t>s includes the 12-credit Gillings MPH Core, two core MCH courses, and three MCH skills</w:t>
      </w:r>
      <w:r w:rsidRPr="00EE12CE">
        <w:rPr>
          <w:spacing w:val="-27"/>
        </w:rPr>
        <w:t xml:space="preserve"> </w:t>
      </w:r>
      <w:r w:rsidRPr="00EE12CE">
        <w:t>courses.</w:t>
      </w:r>
    </w:p>
    <w:p w14:paraId="53363E54" w14:textId="77777777" w:rsidR="00691A73" w:rsidRPr="00EE12CE" w:rsidRDefault="00691A73">
      <w:pPr>
        <w:pStyle w:val="BodyText"/>
        <w:spacing w:before="1"/>
        <w:ind w:left="119" w:right="666"/>
      </w:pPr>
    </w:p>
    <w:p w14:paraId="001ABEC4" w14:textId="154CE706" w:rsidR="00E3180F" w:rsidRPr="00EE12CE" w:rsidRDefault="00702A38" w:rsidP="00CB3649">
      <w:pPr>
        <w:pStyle w:val="BodyText"/>
        <w:ind w:left="119" w:right="682"/>
        <w:rPr>
          <w:sz w:val="31"/>
        </w:rPr>
      </w:pPr>
      <w:r w:rsidRPr="00EE12CE">
        <w:t xml:space="preserve">MSPH master’s students are required to take at least six weeks of field training; pass an oral comprehensive </w:t>
      </w:r>
      <w:proofErr w:type="gramStart"/>
      <w:r w:rsidRPr="00EE12CE">
        <w:t>examination, and</w:t>
      </w:r>
      <w:proofErr w:type="gramEnd"/>
      <w:r w:rsidRPr="00EE12CE">
        <w:t xml:space="preserve"> complete an empirical master’s paper that is suitable for journal publication. More detailed requirements are listed below. See also the </w:t>
      </w:r>
      <w:proofErr w:type="spellStart"/>
      <w:r w:rsidRPr="00EE12CE">
        <w:t>MtD</w:t>
      </w:r>
      <w:proofErr w:type="spellEnd"/>
      <w:r w:rsidRPr="00EE12CE">
        <w:t xml:space="preserve"> Checklist in Appendix A.</w:t>
      </w:r>
    </w:p>
    <w:p w14:paraId="001ABEC6" w14:textId="77777777" w:rsidR="00E3180F" w:rsidRPr="00EE12CE" w:rsidRDefault="00E3180F">
      <w:pPr>
        <w:pStyle w:val="BodyText"/>
        <w:spacing w:before="11"/>
        <w:rPr>
          <w:sz w:val="23"/>
        </w:rPr>
      </w:pPr>
    </w:p>
    <w:p w14:paraId="001ABEC9" w14:textId="1E69A1CF" w:rsidR="00E3180F" w:rsidRDefault="00702A38">
      <w:pPr>
        <w:pStyle w:val="BodyText"/>
        <w:spacing w:before="39"/>
        <w:ind w:left="120" w:right="1015"/>
      </w:pPr>
      <w:r w:rsidRPr="00EE12CE">
        <w:rPr>
          <w:b/>
        </w:rPr>
        <w:t xml:space="preserve">Eligibility to Proceed to Doctoral Study. </w:t>
      </w:r>
      <w:r w:rsidRPr="00EE12CE">
        <w:t xml:space="preserve">After successfully completing all the requirements for the MSPH, a </w:t>
      </w:r>
      <w:proofErr w:type="spellStart"/>
      <w:r w:rsidRPr="00EE12CE">
        <w:t>MtD</w:t>
      </w:r>
      <w:proofErr w:type="spellEnd"/>
      <w:r w:rsidRPr="00EE12CE">
        <w:t xml:space="preserve"> student is eligible for doctoral study. A student may proceed to take doctoral coursework and master’s coursework in the same semester if they are finishing credits for their MSPH. For example, if a student has three credit hours left to complete their </w:t>
      </w:r>
      <w:proofErr w:type="gramStart"/>
      <w:r w:rsidRPr="00EE12CE">
        <w:t>Master’s</w:t>
      </w:r>
      <w:proofErr w:type="gramEnd"/>
      <w:r w:rsidRPr="00EE12CE">
        <w:t xml:space="preserve"> after their first year, and is taking 12 hours in the fall semester, they may count three hours towards their Master’s and the remaining nine towards their doctoral requirements. </w:t>
      </w:r>
      <w:r w:rsidRPr="00EE12CE">
        <w:rPr>
          <w:b/>
        </w:rPr>
        <w:t>Once eligible for doctoral study</w:t>
      </w:r>
      <w:r>
        <w:rPr>
          <w:b/>
        </w:rPr>
        <w:t xml:space="preserve">, a student on the </w:t>
      </w:r>
      <w:proofErr w:type="spellStart"/>
      <w:r>
        <w:rPr>
          <w:b/>
        </w:rPr>
        <w:t>MtD</w:t>
      </w:r>
      <w:proofErr w:type="spellEnd"/>
      <w:r>
        <w:rPr>
          <w:b/>
        </w:rPr>
        <w:t xml:space="preserve"> track MUST enroll for the next regular semester (fall or spring) after the master’s degree is completed. </w:t>
      </w:r>
      <w:r>
        <w:t>In doctoral study, students complete additional required MCH</w:t>
      </w:r>
      <w:r w:rsidR="004707D6">
        <w:t xml:space="preserve"> </w:t>
      </w:r>
      <w:r>
        <w:t>doctoral coursework, additional multivariate statistics courses, a formal minor, written comprehensive exams, and a doctoral dissertation.</w:t>
      </w:r>
    </w:p>
    <w:bookmarkEnd w:id="11"/>
    <w:p w14:paraId="001ABECA" w14:textId="77777777" w:rsidR="00E3180F" w:rsidRDefault="00E3180F">
      <w:pPr>
        <w:pStyle w:val="BodyText"/>
        <w:spacing w:before="5"/>
        <w:rPr>
          <w:sz w:val="18"/>
        </w:rPr>
      </w:pPr>
    </w:p>
    <w:p w14:paraId="001ABECB" w14:textId="77777777" w:rsidR="00E3180F" w:rsidRDefault="00702A38">
      <w:pPr>
        <w:pStyle w:val="Heading2"/>
        <w:ind w:left="120"/>
        <w:jc w:val="both"/>
      </w:pPr>
      <w:r>
        <w:lastRenderedPageBreak/>
        <w:t>Requirements for the MSPH Degree</w:t>
      </w:r>
    </w:p>
    <w:p w14:paraId="001ABECC" w14:textId="77777777" w:rsidR="00E3180F" w:rsidRDefault="00E3180F">
      <w:pPr>
        <w:pStyle w:val="BodyText"/>
        <w:spacing w:before="11"/>
        <w:rPr>
          <w:b/>
          <w:sz w:val="23"/>
        </w:rPr>
      </w:pPr>
    </w:p>
    <w:p w14:paraId="001ABECD" w14:textId="77777777" w:rsidR="00E3180F" w:rsidRDefault="00702A38">
      <w:pPr>
        <w:pStyle w:val="BodyText"/>
        <w:spacing w:before="1"/>
        <w:ind w:left="119" w:right="856"/>
        <w:jc w:val="both"/>
      </w:pPr>
      <w:r>
        <w:t xml:space="preserve">See </w:t>
      </w:r>
      <w:proofErr w:type="spellStart"/>
      <w:r>
        <w:t>MtD</w:t>
      </w:r>
      <w:proofErr w:type="spellEnd"/>
      <w:r>
        <w:t xml:space="preserve"> Checklist in Appendix A for course requirements. The MCH Master’s Handbook may provide additional information regarding Master of Science in Public Health (MSPH) degree requirements.</w:t>
      </w:r>
    </w:p>
    <w:p w14:paraId="001ABECE" w14:textId="77777777" w:rsidR="00E3180F" w:rsidRDefault="00E3180F">
      <w:pPr>
        <w:jc w:val="both"/>
        <w:sectPr w:rsidR="00E3180F">
          <w:pgSz w:w="12240" w:h="15840"/>
          <w:pgMar w:top="1400" w:right="1320" w:bottom="960" w:left="1320" w:header="0" w:footer="765" w:gutter="0"/>
          <w:cols w:space="720"/>
        </w:sectPr>
      </w:pPr>
    </w:p>
    <w:p w14:paraId="001ABECF" w14:textId="77777777" w:rsidR="00E3180F" w:rsidRDefault="00702A38">
      <w:pPr>
        <w:pStyle w:val="Heading1"/>
        <w:ind w:right="598"/>
      </w:pPr>
      <w:bookmarkStart w:id="12" w:name="Culminating_Experiences"/>
      <w:bookmarkEnd w:id="12"/>
      <w:r>
        <w:rPr>
          <w:color w:val="365F91"/>
        </w:rPr>
        <w:lastRenderedPageBreak/>
        <w:t>Culminating Experiences</w:t>
      </w:r>
    </w:p>
    <w:p w14:paraId="001ABED0" w14:textId="77777777" w:rsidR="00E3180F" w:rsidRDefault="00E3180F">
      <w:pPr>
        <w:pStyle w:val="BodyText"/>
        <w:rPr>
          <w:rFonts w:ascii="Arial"/>
          <w:b/>
          <w:sz w:val="43"/>
        </w:rPr>
      </w:pPr>
    </w:p>
    <w:p w14:paraId="001ABED1" w14:textId="77777777" w:rsidR="00E3180F" w:rsidRDefault="00702A38">
      <w:pPr>
        <w:ind w:left="153" w:right="711"/>
        <w:jc w:val="center"/>
        <w:rPr>
          <w:i/>
          <w:sz w:val="24"/>
        </w:rPr>
      </w:pPr>
      <w:r>
        <w:rPr>
          <w:i/>
          <w:sz w:val="24"/>
        </w:rPr>
        <w:t>The culminating experiences provide students an opportunity to synthesize, integrate and apply knowledge and skills learned in coursework and other learning experiences and require students to demonstrate attainment of program competencies.</w:t>
      </w:r>
    </w:p>
    <w:p w14:paraId="001ABED2" w14:textId="77777777" w:rsidR="00E3180F" w:rsidRDefault="00E3180F">
      <w:pPr>
        <w:pStyle w:val="BodyText"/>
        <w:rPr>
          <w:i/>
        </w:rPr>
      </w:pPr>
    </w:p>
    <w:p w14:paraId="001ABED3" w14:textId="77777777" w:rsidR="00E3180F" w:rsidRDefault="00702A38">
      <w:pPr>
        <w:pStyle w:val="Heading2"/>
        <w:spacing w:before="167"/>
      </w:pPr>
      <w:r>
        <w:t>The Written Comprehensive Examination</w:t>
      </w:r>
    </w:p>
    <w:p w14:paraId="001ABED4" w14:textId="77777777" w:rsidR="00E3180F" w:rsidRDefault="00E3180F">
      <w:pPr>
        <w:pStyle w:val="BodyText"/>
        <w:spacing w:before="11"/>
        <w:rPr>
          <w:b/>
          <w:sz w:val="23"/>
        </w:rPr>
      </w:pPr>
    </w:p>
    <w:p w14:paraId="001ABED5" w14:textId="2C08F9F1" w:rsidR="00E3180F" w:rsidRDefault="00702A38">
      <w:pPr>
        <w:pStyle w:val="BodyText"/>
        <w:spacing w:before="1"/>
        <w:ind w:left="100" w:right="1022"/>
      </w:pPr>
      <w:r>
        <w:t xml:space="preserve">The </w:t>
      </w:r>
      <w:r w:rsidR="00DD60B3">
        <w:t>MCH Written Comprehensive Exam</w:t>
      </w:r>
      <w:r>
        <w:t xml:space="preserve"> fulfills the Graduate School’s written exam requirement</w:t>
      </w:r>
      <w:r w:rsidR="00A96DC3">
        <w:t>.</w:t>
      </w:r>
      <w:r>
        <w:t xml:space="preserve"> </w:t>
      </w:r>
    </w:p>
    <w:p w14:paraId="001ABED6" w14:textId="77777777" w:rsidR="00E3180F" w:rsidRDefault="00E3180F">
      <w:pPr>
        <w:pStyle w:val="BodyText"/>
        <w:spacing w:before="10"/>
        <w:rPr>
          <w:sz w:val="18"/>
        </w:rPr>
      </w:pPr>
    </w:p>
    <w:p w14:paraId="001ABED7" w14:textId="77777777" w:rsidR="00E3180F" w:rsidRDefault="00702A38">
      <w:pPr>
        <w:pStyle w:val="BodyText"/>
        <w:ind w:left="100"/>
      </w:pPr>
      <w:r>
        <w:rPr>
          <w:b/>
        </w:rPr>
        <w:t>Purpose</w:t>
      </w:r>
      <w:r>
        <w:t>. The purposes of the MCH Doctoral Written Comprehensive Exam are:</w:t>
      </w:r>
    </w:p>
    <w:p w14:paraId="001ABED8" w14:textId="77777777" w:rsidR="00E3180F" w:rsidRDefault="00E3180F">
      <w:pPr>
        <w:pStyle w:val="BodyText"/>
        <w:spacing w:before="11"/>
        <w:rPr>
          <w:sz w:val="23"/>
        </w:rPr>
      </w:pPr>
    </w:p>
    <w:p w14:paraId="001ABED9" w14:textId="33532FC2" w:rsidR="00E3180F" w:rsidRDefault="00702A38">
      <w:pPr>
        <w:pStyle w:val="ListParagraph"/>
        <w:numPr>
          <w:ilvl w:val="0"/>
          <w:numId w:val="13"/>
        </w:numPr>
        <w:tabs>
          <w:tab w:val="left" w:pos="820"/>
        </w:tabs>
        <w:ind w:right="658"/>
        <w:rPr>
          <w:sz w:val="24"/>
        </w:rPr>
      </w:pPr>
      <w:r>
        <w:rPr>
          <w:sz w:val="24"/>
        </w:rPr>
        <w:t xml:space="preserve">To document </w:t>
      </w:r>
      <w:r w:rsidR="00DD60B3">
        <w:rPr>
          <w:sz w:val="24"/>
        </w:rPr>
        <w:t xml:space="preserve">students’ </w:t>
      </w:r>
      <w:r>
        <w:rPr>
          <w:sz w:val="24"/>
        </w:rPr>
        <w:t>mastery of the MCH knowledge base and current MCH practice (as covered in the core master’s and doctoral course sequence MHCH 701, 702)</w:t>
      </w:r>
      <w:r w:rsidR="00A96DC3">
        <w:rPr>
          <w:sz w:val="24"/>
        </w:rPr>
        <w:t>; and</w:t>
      </w:r>
    </w:p>
    <w:p w14:paraId="38E959D3" w14:textId="77777777" w:rsidR="00DD60B3" w:rsidRDefault="00DD60B3" w:rsidP="00CB3649">
      <w:pPr>
        <w:pStyle w:val="ListParagraph"/>
        <w:tabs>
          <w:tab w:val="left" w:pos="820"/>
        </w:tabs>
        <w:ind w:right="658" w:firstLine="0"/>
        <w:rPr>
          <w:sz w:val="24"/>
        </w:rPr>
      </w:pPr>
    </w:p>
    <w:p w14:paraId="001ABEDA" w14:textId="4CD9EF40" w:rsidR="00E3180F" w:rsidRDefault="00702A38">
      <w:pPr>
        <w:pStyle w:val="ListParagraph"/>
        <w:numPr>
          <w:ilvl w:val="0"/>
          <w:numId w:val="13"/>
        </w:numPr>
        <w:tabs>
          <w:tab w:val="left" w:pos="820"/>
        </w:tabs>
        <w:ind w:right="958"/>
        <w:rPr>
          <w:sz w:val="24"/>
        </w:rPr>
      </w:pPr>
      <w:r>
        <w:rPr>
          <w:sz w:val="24"/>
        </w:rPr>
        <w:t xml:space="preserve">To document’ </w:t>
      </w:r>
      <w:r w:rsidR="00DD60B3">
        <w:rPr>
          <w:sz w:val="24"/>
        </w:rPr>
        <w:t xml:space="preserve">students’ </w:t>
      </w:r>
      <w:r>
        <w:rPr>
          <w:sz w:val="24"/>
        </w:rPr>
        <w:t>knowledge and use of theory, review of the literature, research design, and analytic approaches in addressing a MCH question (as covered in MHCH 801, MHCH 859, and MHCH</w:t>
      </w:r>
      <w:r>
        <w:rPr>
          <w:spacing w:val="-16"/>
          <w:sz w:val="24"/>
        </w:rPr>
        <w:t xml:space="preserve"> </w:t>
      </w:r>
      <w:r>
        <w:rPr>
          <w:sz w:val="24"/>
        </w:rPr>
        <w:t>862)</w:t>
      </w:r>
      <w:r w:rsidR="00A96DC3">
        <w:rPr>
          <w:sz w:val="24"/>
        </w:rPr>
        <w:t>.</w:t>
      </w:r>
    </w:p>
    <w:p w14:paraId="001ABEDB" w14:textId="77777777" w:rsidR="00E3180F" w:rsidRDefault="00E3180F">
      <w:pPr>
        <w:pStyle w:val="BodyText"/>
        <w:spacing w:before="9"/>
        <w:rPr>
          <w:sz w:val="26"/>
        </w:rPr>
      </w:pPr>
    </w:p>
    <w:p w14:paraId="001ABEDC" w14:textId="623DC6AC" w:rsidR="00E3180F" w:rsidRDefault="00702A38">
      <w:pPr>
        <w:pStyle w:val="BodyText"/>
        <w:ind w:left="100" w:right="833"/>
      </w:pPr>
      <w:r>
        <w:rPr>
          <w:b/>
        </w:rPr>
        <w:t xml:space="preserve">Eligibility to Take the Exam. </w:t>
      </w:r>
      <w:r>
        <w:t xml:space="preserve">Students are eligible to take the exam after they have successfully passed </w:t>
      </w:r>
      <w:proofErr w:type="gramStart"/>
      <w:r>
        <w:t>all of</w:t>
      </w:r>
      <w:proofErr w:type="gramEnd"/>
      <w:r>
        <w:t xml:space="preserve"> the required MCH core and analytic coursework, and the students’ Curriculum Committee members agree the student is ready to take the exam. Students may take the exam if they still have additional coursework for their minor or substantive areas with approval from their committee. In exceptional circumstances, students may take the exam before they have completed required MCH and analytic coursework, with approval from the Curriculum Committee</w:t>
      </w:r>
      <w:r w:rsidR="00115D84">
        <w:t>,</w:t>
      </w:r>
      <w:r>
        <w:t xml:space="preserve"> and the student may complete one of their two required internships after the exam with the approval of their curriculum committee.</w:t>
      </w:r>
    </w:p>
    <w:p w14:paraId="001ABEDD" w14:textId="77777777" w:rsidR="00E3180F" w:rsidRDefault="00E3180F">
      <w:pPr>
        <w:pStyle w:val="BodyText"/>
        <w:spacing w:before="7"/>
        <w:rPr>
          <w:sz w:val="18"/>
        </w:rPr>
      </w:pPr>
    </w:p>
    <w:p w14:paraId="001ABEDE" w14:textId="195BF25B" w:rsidR="00E3180F" w:rsidRDefault="00702A38">
      <w:pPr>
        <w:pStyle w:val="BodyText"/>
        <w:spacing w:before="1"/>
        <w:ind w:left="100" w:right="717"/>
      </w:pPr>
      <w:r>
        <w:rPr>
          <w:b/>
        </w:rPr>
        <w:t xml:space="preserve">Exam Format. </w:t>
      </w:r>
      <w:r>
        <w:t>The exam is taken over 3</w:t>
      </w:r>
      <w:r w:rsidR="00115D84">
        <w:t xml:space="preserve"> (typically consecutive)</w:t>
      </w:r>
      <w:r>
        <w:t xml:space="preserve"> days. Allowance for a “break day” is possible with approval of the Director of Graduate Studies and Doctoral Program</w:t>
      </w:r>
      <w:r w:rsidR="00416A99">
        <w:t xml:space="preserve"> Director</w:t>
      </w:r>
      <w:r>
        <w:t xml:space="preserve">. Students have access to one question per day via email or </w:t>
      </w:r>
      <w:proofErr w:type="gramStart"/>
      <w:r>
        <w:t>Sakai, and</w:t>
      </w:r>
      <w:proofErr w:type="gramEnd"/>
      <w:r>
        <w:t xml:space="preserve"> will have 6 hours (plus an hour for breaks) to complete each question.</w:t>
      </w:r>
    </w:p>
    <w:p w14:paraId="6F43ACF2" w14:textId="77777777" w:rsidR="00416A99" w:rsidRDefault="00416A99">
      <w:pPr>
        <w:pStyle w:val="BodyText"/>
        <w:spacing w:before="1"/>
        <w:ind w:left="100" w:right="717"/>
      </w:pPr>
    </w:p>
    <w:p w14:paraId="001ABEDF" w14:textId="607B1314" w:rsidR="00E3180F" w:rsidRDefault="00702A38">
      <w:pPr>
        <w:pStyle w:val="BodyText"/>
        <w:ind w:left="100" w:right="684"/>
      </w:pPr>
      <w:r>
        <w:t xml:space="preserve">Students access a question beginning at 9:00 AM and are required to email their answer by 4:00 PM of that same </w:t>
      </w:r>
      <w:proofErr w:type="gramStart"/>
      <w:r>
        <w:t>day, or</w:t>
      </w:r>
      <w:proofErr w:type="gramEnd"/>
      <w:r>
        <w:t xml:space="preserve"> may receive the question at 8:00 AM and email their answer by 3:00 PM. Student preferences regarding </w:t>
      </w:r>
      <w:r w:rsidR="003C5F88">
        <w:t xml:space="preserve">start </w:t>
      </w:r>
      <w:r>
        <w:t>times will be accommodated by the Academic Coordinator, and student preferences will be solicited by the Academic Coordinator at least one month before the exam. The exam format is that of a take-home, open-book exam.</w:t>
      </w:r>
    </w:p>
    <w:p w14:paraId="001ABEE0" w14:textId="77777777" w:rsidR="00E3180F" w:rsidRDefault="00E3180F">
      <w:pPr>
        <w:sectPr w:rsidR="00E3180F">
          <w:pgSz w:w="12240" w:h="15840"/>
          <w:pgMar w:top="1380" w:right="1320" w:bottom="960" w:left="1340" w:header="0" w:footer="765" w:gutter="0"/>
          <w:cols w:space="720"/>
        </w:sectPr>
      </w:pPr>
    </w:p>
    <w:p w14:paraId="001ABEE1" w14:textId="2C666130" w:rsidR="00E3180F" w:rsidRDefault="00702A38">
      <w:pPr>
        <w:pStyle w:val="BodyText"/>
        <w:spacing w:before="39"/>
        <w:ind w:left="120" w:right="949"/>
      </w:pPr>
      <w:r>
        <w:lastRenderedPageBreak/>
        <w:t xml:space="preserve">If a student perceives ambiguity in a question or has some other problem regarding the question, the student should state their interpretation of the question and answer accordingly. </w:t>
      </w:r>
      <w:r w:rsidR="00416A99">
        <w:t xml:space="preserve">During the exam administration students </w:t>
      </w:r>
      <w:r>
        <w:t>may not ask questions to the faculty about the meaning or interpretation of questions.</w:t>
      </w:r>
    </w:p>
    <w:p w14:paraId="001ABEE2" w14:textId="77777777" w:rsidR="00E3180F" w:rsidRDefault="00E3180F">
      <w:pPr>
        <w:pStyle w:val="BodyText"/>
        <w:spacing w:before="11"/>
        <w:rPr>
          <w:sz w:val="23"/>
        </w:rPr>
      </w:pPr>
    </w:p>
    <w:p w14:paraId="001ABEE3" w14:textId="776D4E78" w:rsidR="00E3180F" w:rsidRDefault="00702A38">
      <w:pPr>
        <w:pStyle w:val="BodyText"/>
        <w:ind w:left="120" w:right="873"/>
      </w:pPr>
      <w:r>
        <w:t>Students answer one question per day</w:t>
      </w:r>
      <w:r w:rsidR="00416A99">
        <w:t xml:space="preserve"> for a total of three questions</w:t>
      </w:r>
      <w:r>
        <w:t>. These questions will be the same for all students</w:t>
      </w:r>
      <w:r w:rsidR="000759A4">
        <w:t>. The questions will ask students to apply their knowledge of core MCH content and practice (information gain</w:t>
      </w:r>
      <w:r w:rsidR="00113150">
        <w:t>ed</w:t>
      </w:r>
      <w:r w:rsidR="000759A4">
        <w:t xml:space="preserve"> from MHCH 701 and 702), along with their knowledge of MCH-relevant theory, evidence, study design and analysis (information gained from MHCH 801, 859, and 862)</w:t>
      </w:r>
      <w:r w:rsidR="00113150">
        <w:t>.</w:t>
      </w:r>
    </w:p>
    <w:p w14:paraId="001ABEE7" w14:textId="77777777" w:rsidR="00E3180F" w:rsidRDefault="00E3180F">
      <w:pPr>
        <w:pStyle w:val="BodyText"/>
        <w:spacing w:before="5"/>
        <w:rPr>
          <w:sz w:val="28"/>
        </w:rPr>
      </w:pPr>
    </w:p>
    <w:p w14:paraId="001ABEE8" w14:textId="1BB46358" w:rsidR="00E3180F" w:rsidRDefault="00702A38">
      <w:pPr>
        <w:pStyle w:val="BodyText"/>
        <w:spacing w:before="1"/>
        <w:ind w:left="120" w:right="707"/>
      </w:pPr>
      <w:r>
        <w:rPr>
          <w:b/>
        </w:rPr>
        <w:t xml:space="preserve">Exam Coordination and Development. </w:t>
      </w:r>
      <w:r>
        <w:t xml:space="preserve">The Director of Graduate Studies and the Doctoral Program Director coordinate the exam process.  Students who plan to take comprehensive exams should notify the Department’s Academic Coordinator at the beginning of the semester in which they hope to take the exam. The Academic Coordinator provides the Director of Graduate Studies and </w:t>
      </w:r>
      <w:proofErr w:type="gramStart"/>
      <w:r>
        <w:t xml:space="preserve">the  </w:t>
      </w:r>
      <w:proofErr w:type="spellStart"/>
      <w:r>
        <w:t>the</w:t>
      </w:r>
      <w:proofErr w:type="spellEnd"/>
      <w:proofErr w:type="gramEnd"/>
      <w:r>
        <w:t xml:space="preserve"> Doctoral Program </w:t>
      </w:r>
      <w:r w:rsidR="00113150">
        <w:t xml:space="preserve">Director </w:t>
      </w:r>
      <w:r>
        <w:t>with a list of these students and the names of faculty who serve as academic faculty mentors for these students.</w:t>
      </w:r>
    </w:p>
    <w:p w14:paraId="001ABEE9" w14:textId="77777777" w:rsidR="00E3180F" w:rsidRDefault="00E3180F">
      <w:pPr>
        <w:pStyle w:val="BodyText"/>
        <w:spacing w:before="6"/>
        <w:rPr>
          <w:sz w:val="28"/>
        </w:rPr>
      </w:pPr>
    </w:p>
    <w:p w14:paraId="001ABEED" w14:textId="77777777" w:rsidR="00E3180F" w:rsidRDefault="00E3180F">
      <w:pPr>
        <w:pStyle w:val="BodyText"/>
        <w:spacing w:before="4"/>
        <w:rPr>
          <w:sz w:val="26"/>
        </w:rPr>
      </w:pPr>
    </w:p>
    <w:p w14:paraId="001ABEEE" w14:textId="70D0B95A" w:rsidR="00E3180F" w:rsidRDefault="00702A38">
      <w:pPr>
        <w:pStyle w:val="BodyText"/>
        <w:ind w:left="119" w:right="659"/>
      </w:pPr>
      <w:r>
        <w:rPr>
          <w:b/>
        </w:rPr>
        <w:t xml:space="preserve">Exam Timing. </w:t>
      </w:r>
      <w:r>
        <w:t xml:space="preserve">The Director of Graduate Studies determines the timing of the exam. Typically, the exam is offered once a year in late spring when most students are eligible to take the exam. </w:t>
      </w:r>
      <w:r>
        <w:rPr>
          <w:b/>
          <w:u w:val="single"/>
        </w:rPr>
        <w:t xml:space="preserve">The Graduate School requires enrollment in the term the comprehensive exam is undertaken; therefore, it must take place before the end of the spring academic semester. </w:t>
      </w:r>
      <w:r>
        <w:t>All doctoral students taking the exam must take it on the same dates. Doctoral cohorts are responsible for sending their preference for exam</w:t>
      </w:r>
      <w:r w:rsidR="00C27572">
        <w:t xml:space="preserve"> dates and start times</w:t>
      </w:r>
      <w:r>
        <w:t xml:space="preserve"> to the Academic Coordinator and Doctoral Program</w:t>
      </w:r>
      <w:r w:rsidR="003C5F88">
        <w:t xml:space="preserve"> Director</w:t>
      </w:r>
      <w:r>
        <w:t xml:space="preserve"> by March 31st. It is preferable that the cohort consults with each other and send a single email with the preferences and availability of the group. If this coordination is not possible, or if there are scheduling challenges within a cohort, students should alert the Academic Coordinator, who will help facilitate scheduling.</w:t>
      </w:r>
    </w:p>
    <w:p w14:paraId="001ABEEF" w14:textId="6DAA3F76" w:rsidR="00E3180F" w:rsidRDefault="00702A38">
      <w:pPr>
        <w:pStyle w:val="BodyText"/>
        <w:ind w:left="119" w:right="1176"/>
      </w:pPr>
      <w:r>
        <w:t>During some years, the exam may be offered at a different time of the year, with this timing determined by the Director of Graduate Studies</w:t>
      </w:r>
      <w:r w:rsidR="00C27572">
        <w:t>,</w:t>
      </w:r>
      <w:r>
        <w:t xml:space="preserve"> after reviewing the needs of students and faculty availability for exam preparation/grading.</w:t>
      </w:r>
    </w:p>
    <w:p w14:paraId="001ABEF0" w14:textId="77777777" w:rsidR="00E3180F" w:rsidRDefault="00E3180F">
      <w:pPr>
        <w:sectPr w:rsidR="00E3180F">
          <w:pgSz w:w="12240" w:h="15840"/>
          <w:pgMar w:top="1400" w:right="1320" w:bottom="960" w:left="1320" w:header="0" w:footer="765" w:gutter="0"/>
          <w:cols w:space="720"/>
        </w:sectPr>
      </w:pPr>
    </w:p>
    <w:p w14:paraId="001ABEF1" w14:textId="77777777" w:rsidR="00E3180F" w:rsidRDefault="00702A38">
      <w:pPr>
        <w:pStyle w:val="BodyText"/>
        <w:spacing w:before="39"/>
        <w:ind w:left="100" w:right="749"/>
      </w:pPr>
      <w:r>
        <w:rPr>
          <w:b/>
        </w:rPr>
        <w:lastRenderedPageBreak/>
        <w:t xml:space="preserve">Honor Code, Style, and Response Length. </w:t>
      </w:r>
      <w:r>
        <w:t>Students must sign an Honor Code pledge for each day of the exam. The Academic Coordinator will send the Honor Code to the students taking the exam one week before the first day of the exam so that students may prepare it for the exam. All exam responses must include citations and a reference list.</w:t>
      </w:r>
    </w:p>
    <w:p w14:paraId="001ABEF2" w14:textId="77777777" w:rsidR="00E3180F" w:rsidRDefault="00702A38">
      <w:pPr>
        <w:pStyle w:val="BodyText"/>
        <w:ind w:left="100" w:right="742"/>
      </w:pPr>
      <w:r>
        <w:t>Reference lists and citations must be in AMA format. All exam responses must be word- processed according to the following specifications: double-spaced, one-inch margins on all four sides, and font size 11. Each exam question includes a suggested length for each part of the response.  Answers are limited to six pages, excluding references.</w:t>
      </w:r>
    </w:p>
    <w:p w14:paraId="001ABEF3" w14:textId="77777777" w:rsidR="00E3180F" w:rsidRDefault="00E3180F">
      <w:pPr>
        <w:pStyle w:val="BodyText"/>
        <w:spacing w:before="9"/>
        <w:rPr>
          <w:sz w:val="28"/>
        </w:rPr>
      </w:pPr>
    </w:p>
    <w:p w14:paraId="001ABEF4" w14:textId="12767B4B" w:rsidR="00E3180F" w:rsidRDefault="00702A38">
      <w:pPr>
        <w:pStyle w:val="BodyText"/>
        <w:ind w:left="100" w:right="659"/>
      </w:pPr>
      <w:r>
        <w:rPr>
          <w:b/>
        </w:rPr>
        <w:t>Grading</w:t>
      </w:r>
      <w:r>
        <w:t>. Two faculty members, including one who participated in writing the question, anonymously grade answers to each exam question. All examination answers are individually graded either pass (P) or fail (F). In addition to assigning a grade, examiner</w:t>
      </w:r>
      <w:r w:rsidR="00E34BC9">
        <w:t>s</w:t>
      </w:r>
      <w:r>
        <w:t xml:space="preserve"> provide the student with a narrative evaluation. Examination committee members have at least one week to read their assigned questions and submit their grades and narrative evaluations to the Director of Graduate Studies. If, after consulting with each other, the two faculty graders disagree on the grade for a given answer, another faculty member other than the student’s academic faculty mentor will be asked by the Director of Graduate Studies to read the answer to determine which grade will prevail. Students are notified of their grades via email from the Director of Graduate Studies, usually within two weeks of exam completion.</w:t>
      </w:r>
    </w:p>
    <w:p w14:paraId="001ABEF5" w14:textId="77777777" w:rsidR="00E3180F" w:rsidRDefault="00E3180F">
      <w:pPr>
        <w:pStyle w:val="BodyText"/>
        <w:spacing w:before="5"/>
        <w:rPr>
          <w:sz w:val="28"/>
        </w:rPr>
      </w:pPr>
    </w:p>
    <w:p w14:paraId="001ABEF6" w14:textId="23B77542" w:rsidR="00E3180F" w:rsidRDefault="00702A38">
      <w:pPr>
        <w:pStyle w:val="BodyText"/>
        <w:spacing w:before="1"/>
        <w:ind w:left="100" w:right="717"/>
      </w:pPr>
      <w:r>
        <w:rPr>
          <w:b/>
        </w:rPr>
        <w:t xml:space="preserve">Inadequate Exam Performance Procedures. </w:t>
      </w:r>
      <w:r>
        <w:t xml:space="preserve">Failing one question on the first exam attempt is considered a “conditional pass.” Students who fail one question on the first attempt must rewrite their answer to that one question. Failing the re-written question constitutes failing the </w:t>
      </w:r>
      <w:proofErr w:type="gramStart"/>
      <w:r>
        <w:t>exam, and</w:t>
      </w:r>
      <w:proofErr w:type="gramEnd"/>
      <w:r>
        <w:t xml:space="preserve"> is reported to the Graduate School. When the first exam is failed, the student must take an entirely new exam (a second test of three new questions) after waiting at least three months. If the student fails one or more questions on the second exam, the entire exam will be considered a failure and is reported to the Graduate School. With two exam failures</w:t>
      </w:r>
      <w:r w:rsidR="00E34BC9">
        <w:t>,</w:t>
      </w:r>
      <w:r>
        <w:t xml:space="preserve"> a student is ineligible for further graduate work in the MCH department.</w:t>
      </w:r>
    </w:p>
    <w:p w14:paraId="001ABEF7" w14:textId="77777777" w:rsidR="00E3180F" w:rsidRDefault="00E3180F">
      <w:pPr>
        <w:pStyle w:val="BodyText"/>
        <w:spacing w:before="6"/>
        <w:rPr>
          <w:sz w:val="28"/>
        </w:rPr>
      </w:pPr>
    </w:p>
    <w:p w14:paraId="001ABEF8" w14:textId="77777777" w:rsidR="00E3180F" w:rsidRDefault="00702A38">
      <w:pPr>
        <w:pStyle w:val="BodyText"/>
        <w:ind w:left="100" w:right="745"/>
      </w:pPr>
      <w:r>
        <w:t xml:space="preserve">Failing two or more questions on the first exam attempt is considered as a failure of the </w:t>
      </w:r>
      <w:proofErr w:type="gramStart"/>
      <w:r>
        <w:t>exam, and</w:t>
      </w:r>
      <w:proofErr w:type="gramEnd"/>
      <w:r>
        <w:t xml:space="preserve"> is reported to the Graduate School. Students who fail two or more questions on the first exam attempt must take an entirely new, three-question make-up exam after waiting at least three months. If students fail one or more questions on the second exam, the entire exam is considered a failure and is reported to the Graduate School. With two exam failures a student is ineligible for further graduate work in the MCH department.</w:t>
      </w:r>
    </w:p>
    <w:p w14:paraId="001ABEF9" w14:textId="77777777" w:rsidR="00E3180F" w:rsidRDefault="00702A38">
      <w:pPr>
        <w:pStyle w:val="BodyText"/>
        <w:ind w:left="100" w:right="688"/>
      </w:pPr>
      <w:r>
        <w:t>The timing of second exams will be set by the Director of Graduate Studies in consultation with student faculty mentors and will depend on the needs of other students in the department and faculty resources. Students must be registered in the semester in which they take the initial exam, rewrite an individual question, or take a re-test of the entire examination.</w:t>
      </w:r>
    </w:p>
    <w:p w14:paraId="001ABEFA" w14:textId="77777777" w:rsidR="00E3180F" w:rsidRDefault="00E3180F">
      <w:pPr>
        <w:sectPr w:rsidR="00E3180F">
          <w:pgSz w:w="12240" w:h="15840"/>
          <w:pgMar w:top="1400" w:right="1320" w:bottom="960" w:left="1340" w:header="0" w:footer="765" w:gutter="0"/>
          <w:cols w:space="720"/>
        </w:sectPr>
      </w:pPr>
    </w:p>
    <w:p w14:paraId="001ABEFB" w14:textId="77777777" w:rsidR="00E3180F" w:rsidRDefault="00702A38">
      <w:pPr>
        <w:pStyle w:val="Heading2"/>
        <w:spacing w:before="20"/>
      </w:pPr>
      <w:r>
        <w:lastRenderedPageBreak/>
        <w:t>The Dissertation</w:t>
      </w:r>
    </w:p>
    <w:p w14:paraId="001ABEFC" w14:textId="77777777" w:rsidR="00E3180F" w:rsidRDefault="00E3180F">
      <w:pPr>
        <w:pStyle w:val="BodyText"/>
        <w:spacing w:before="6"/>
        <w:rPr>
          <w:b/>
          <w:sz w:val="28"/>
        </w:rPr>
      </w:pPr>
    </w:p>
    <w:p w14:paraId="001ABEFD" w14:textId="1A757062" w:rsidR="00E3180F" w:rsidRDefault="00702A38">
      <w:pPr>
        <w:pStyle w:val="BodyText"/>
        <w:ind w:left="100" w:right="675"/>
      </w:pPr>
      <w:r>
        <w:rPr>
          <w:b/>
        </w:rPr>
        <w:t>Doctoral Dissertation Committee</w:t>
      </w:r>
      <w:r>
        <w:t xml:space="preserve">. The Doctoral Dissertation Committee is formed shortly after the student </w:t>
      </w:r>
      <w:r>
        <w:rPr>
          <w:b/>
          <w:u w:val="single"/>
        </w:rPr>
        <w:t xml:space="preserve">passes </w:t>
      </w:r>
      <w:r>
        <w:t xml:space="preserve">the MCH Doctoral Written Comprehensive Examination. It consists of no fewer than five members, at least three of whom are full-time, tenured, tenure-track, or fixed term members of the regular MCH faculty. One member of the Doctoral Dissertation Committee must be the student’s minor advisor. The Chair of the Doctoral Dissertation Committee (i.e., who is typically the student’s academic faculty mentor) is the faculty member primarily responsible for assuring that the student meets all the necessary commitments to earn the degree, and as such, must be a full time, tenured, tenure-track or fixed term member of the regular MCH faculty. The Dissertation Advisor (i.e., the faculty member who works most closely with the student on their research project) can be from another department or institution. It is possible for a faculty member from another department to chair an MCH dissertation committee, but this must be approved by the student’s MCH faculty mentor, the Director of the MCH Doctoral Program, the Director of Graduate Studies in MCH, and the Graduate School. Likewise, if a student’s committee membership is not majority MCH faculty, committee makeup must be approved from the </w:t>
      </w:r>
      <w:proofErr w:type="gramStart"/>
      <w:r>
        <w:t>aforementioned parties</w:t>
      </w:r>
      <w:proofErr w:type="gramEnd"/>
      <w:r>
        <w:t>. Students will then need to work with the Director of the MCH Doctoral Program to send a letter to the Graduate School, and the Graduate School must approve this committee membership. Other members of the committee may be "Special Appointees" (fixed term graduate faculty) approved by the Graduate School. Arrangements can also be made for appointed adjunct MCH faculty to participate on dissertation committees</w:t>
      </w:r>
      <w:r w:rsidR="00E34BC9">
        <w:t>.</w:t>
      </w:r>
    </w:p>
    <w:p w14:paraId="001ABEFE" w14:textId="77777777" w:rsidR="00E3180F" w:rsidRDefault="00E3180F">
      <w:pPr>
        <w:pStyle w:val="BodyText"/>
        <w:spacing w:before="8"/>
        <w:rPr>
          <w:sz w:val="23"/>
        </w:rPr>
      </w:pPr>
    </w:p>
    <w:p w14:paraId="001ABEFF" w14:textId="5A858860" w:rsidR="00E3180F" w:rsidRDefault="00702A38">
      <w:pPr>
        <w:pStyle w:val="BodyText"/>
        <w:spacing w:line="292" w:lineRule="exact"/>
        <w:ind w:left="100" w:right="742"/>
      </w:pPr>
      <w:r>
        <w:t>Although the student cannot officially form their dissertation committee before passing their comprehensive exams, students are encouraged to begin conversations with potential committee members during their 2</w:t>
      </w:r>
      <w:proofErr w:type="spellStart"/>
      <w:r>
        <w:rPr>
          <w:position w:val="8"/>
          <w:sz w:val="16"/>
        </w:rPr>
        <w:t>nd</w:t>
      </w:r>
      <w:proofErr w:type="spellEnd"/>
      <w:r>
        <w:rPr>
          <w:position w:val="8"/>
          <w:sz w:val="16"/>
        </w:rPr>
        <w:t xml:space="preserve"> </w:t>
      </w:r>
      <w:r>
        <w:t>year of study. Furthermore, students are encouraged to use MHCH 859, taken in the fall semester of the 2</w:t>
      </w:r>
      <w:proofErr w:type="spellStart"/>
      <w:r>
        <w:rPr>
          <w:position w:val="8"/>
          <w:sz w:val="16"/>
        </w:rPr>
        <w:t>nd</w:t>
      </w:r>
      <w:proofErr w:type="spellEnd"/>
      <w:r>
        <w:rPr>
          <w:position w:val="8"/>
          <w:sz w:val="16"/>
        </w:rPr>
        <w:t xml:space="preserve"> </w:t>
      </w:r>
      <w:r>
        <w:t xml:space="preserve">year of study, to work towards an NIH F31 grant to fund their dissertation </w:t>
      </w:r>
      <w:r w:rsidR="0034744B">
        <w:t>project</w:t>
      </w:r>
      <w:r>
        <w:t>.</w:t>
      </w:r>
    </w:p>
    <w:p w14:paraId="001ABF00" w14:textId="77777777" w:rsidR="00E3180F" w:rsidRDefault="00E3180F">
      <w:pPr>
        <w:pStyle w:val="BodyText"/>
        <w:spacing w:before="9"/>
        <w:rPr>
          <w:sz w:val="26"/>
        </w:rPr>
      </w:pPr>
    </w:p>
    <w:p w14:paraId="001ABF01" w14:textId="22AFEA10" w:rsidR="00E3180F" w:rsidRDefault="00702A38">
      <w:pPr>
        <w:pStyle w:val="BodyText"/>
        <w:ind w:left="100" w:right="813"/>
      </w:pPr>
      <w:r>
        <w:rPr>
          <w:b/>
        </w:rPr>
        <w:t xml:space="preserve">Fixed Term Graduate Faculty as Members of the Dissertation Committee. </w:t>
      </w:r>
      <w:r>
        <w:t xml:space="preserve">Persons may be appointed to the Graduate Faculty for fixed term membership. Fixed term appointees to the Graduate Faculty </w:t>
      </w:r>
      <w:r>
        <w:rPr>
          <w:u w:val="single"/>
        </w:rPr>
        <w:t xml:space="preserve">may serve on committees of students </w:t>
      </w:r>
      <w:r>
        <w:t xml:space="preserve">and, at the request of the program and approval of the Graduate School, may chair a doctoral committee. These appointees may </w:t>
      </w:r>
      <w:proofErr w:type="gramStart"/>
      <w:r>
        <w:t>include:</w:t>
      </w:r>
      <w:proofErr w:type="gramEnd"/>
      <w:r>
        <w:t xml:space="preserve"> faculty emeriti, clinical or research professors, scholars from other institutions, independent scholars, and practitioners. They are appointed for terms not greater than five years in length, though such terms may be renewed.</w:t>
      </w:r>
    </w:p>
    <w:p w14:paraId="001ABF02" w14:textId="77777777" w:rsidR="00E3180F" w:rsidRDefault="00E3180F">
      <w:pPr>
        <w:pStyle w:val="BodyText"/>
        <w:spacing w:before="7"/>
        <w:rPr>
          <w:sz w:val="28"/>
        </w:rPr>
      </w:pPr>
    </w:p>
    <w:p w14:paraId="001ABF03" w14:textId="77777777" w:rsidR="00E3180F" w:rsidRDefault="00702A38">
      <w:pPr>
        <w:pStyle w:val="BodyText"/>
        <w:ind w:left="100" w:right="726"/>
      </w:pPr>
      <w:r>
        <w:t>Nominations for Fixed Term Graduate Faculty are forwarded by program directors/</w:t>
      </w:r>
      <w:proofErr w:type="gramStart"/>
      <w:r>
        <w:t>chairs, and</w:t>
      </w:r>
      <w:proofErr w:type="gramEnd"/>
      <w:r>
        <w:t xml:space="preserve"> must include an indication that the prospective appointee has been reviewed by the academic program and found to have appropriately high qualifications. In the MCH department, the student's academic faculty mentor emails the Academic Coordinator the</w:t>
      </w:r>
    </w:p>
    <w:p w14:paraId="001ABF04" w14:textId="77777777" w:rsidR="00E3180F" w:rsidRDefault="00E3180F">
      <w:pPr>
        <w:sectPr w:rsidR="00E3180F">
          <w:pgSz w:w="12240" w:h="15840"/>
          <w:pgMar w:top="1420" w:right="1320" w:bottom="960" w:left="1340" w:header="0" w:footer="765" w:gutter="0"/>
          <w:cols w:space="720"/>
        </w:sectPr>
      </w:pPr>
    </w:p>
    <w:p w14:paraId="001ABF05" w14:textId="66649B99" w:rsidR="00E3180F" w:rsidRDefault="00702A38">
      <w:pPr>
        <w:pStyle w:val="BodyText"/>
        <w:spacing w:before="39"/>
        <w:ind w:left="100" w:right="907"/>
      </w:pPr>
      <w:r>
        <w:lastRenderedPageBreak/>
        <w:t>CV of the nominated person, as well as a brief description of their qualifications</w:t>
      </w:r>
      <w:r w:rsidR="003D2B62">
        <w:t>; then,</w:t>
      </w:r>
      <w:r>
        <w:t xml:space="preserve"> the Academic Coordinator will submit a formal request to the Graduate School. Any restrictions the nominating unit wishes to place on the appointee's service should be specified by the program to the appointee at the time of the nomination. Current Fixed Term appointees are listed here </w:t>
      </w:r>
      <w:hyperlink r:id="rId102">
        <w:r>
          <w:rPr>
            <w:b/>
            <w:color w:val="4472C4"/>
            <w:u w:val="single" w:color="4472C4"/>
          </w:rPr>
          <w:t>https://gradschool.unc.edu/policies/faculty-</w:t>
        </w:r>
      </w:hyperlink>
      <w:r>
        <w:rPr>
          <w:b/>
          <w:color w:val="4472C4"/>
          <w:u w:val="single" w:color="4472C4"/>
        </w:rPr>
        <w:t xml:space="preserve"> </w:t>
      </w:r>
      <w:hyperlink r:id="rId103">
        <w:r>
          <w:rPr>
            <w:b/>
            <w:color w:val="4472C4"/>
            <w:u w:val="single" w:color="4472C4"/>
          </w:rPr>
          <w:t>staff/faculty/</w:t>
        </w:r>
      </w:hyperlink>
      <w:r>
        <w:t>.</w:t>
      </w:r>
    </w:p>
    <w:p w14:paraId="001ABF06" w14:textId="77777777" w:rsidR="00E3180F" w:rsidRDefault="00E3180F">
      <w:pPr>
        <w:pStyle w:val="BodyText"/>
        <w:rPr>
          <w:sz w:val="20"/>
        </w:rPr>
      </w:pPr>
    </w:p>
    <w:p w14:paraId="001ABF08" w14:textId="77777777" w:rsidR="00E3180F" w:rsidRDefault="00702A38">
      <w:pPr>
        <w:pStyle w:val="BodyText"/>
        <w:ind w:left="100" w:right="1130"/>
      </w:pPr>
      <w:r>
        <w:t>NOTE: Holding Fixed Term Graduate Faculty status confers no other rights or responsibilities other than the ability to serve on student committees. This is NOT the same as a fixed term appointment for teaching at the University.</w:t>
      </w:r>
    </w:p>
    <w:p w14:paraId="001ABF0A" w14:textId="51B335AA" w:rsidR="00E3180F" w:rsidRDefault="00702A38">
      <w:pPr>
        <w:pStyle w:val="BodyText"/>
        <w:spacing w:before="177"/>
        <w:ind w:left="100" w:right="934"/>
      </w:pPr>
      <w:r>
        <w:rPr>
          <w:b/>
        </w:rPr>
        <w:t xml:space="preserve">Committee Process. </w:t>
      </w:r>
      <w:r>
        <w:t xml:space="preserve">Prospective Doctoral Dissertation Committee members are invited individually by the student and </w:t>
      </w:r>
      <w:r w:rsidR="004C390D">
        <w:t>their</w:t>
      </w:r>
      <w:r>
        <w:t xml:space="preserve"> academic faculty mentor to be members of the committee. Although Doctoral Curriculum Committee members frequently continue to serve on the student's Doctoral Dissertation Committee, usually only those whose expertise is most relevant to the student's dissertation project will remain.</w:t>
      </w:r>
    </w:p>
    <w:p w14:paraId="001ABF0B" w14:textId="631E8A08" w:rsidR="00E3180F" w:rsidRDefault="00702A38">
      <w:pPr>
        <w:pStyle w:val="BodyText"/>
        <w:spacing w:before="192"/>
        <w:ind w:left="100" w:right="725"/>
      </w:pPr>
      <w:r>
        <w:t>The Doctoral Dissertation Committee is approved by the Director of Graduate Studies using the "Report of Doctoral Committee Composition" form (</w:t>
      </w:r>
      <w:hyperlink r:id="rId104">
        <w:r>
          <w:rPr>
            <w:b/>
            <w:color w:val="4472C4"/>
            <w:u w:val="single" w:color="0000FF"/>
          </w:rPr>
          <w:t>http://gradschool.unc.edu/pdf/wdcomm.pdf</w:t>
        </w:r>
      </w:hyperlink>
      <w:hyperlink r:id="rId105">
        <w:r>
          <w:rPr>
            <w:color w:val="1F497D"/>
          </w:rPr>
          <w:t>)</w:t>
        </w:r>
      </w:hyperlink>
      <w:r>
        <w:rPr>
          <w:color w:val="1F497D"/>
        </w:rPr>
        <w:t xml:space="preserve"> </w:t>
      </w:r>
      <w:r>
        <w:t xml:space="preserve">which must be transmitted to the Graduate School for approval. The student begins the process by notifying the Academic Coordinator of the intent to defend and/or the exam date. The student and </w:t>
      </w:r>
      <w:r w:rsidR="004C390D">
        <w:t>their</w:t>
      </w:r>
      <w:r>
        <w:t xml:space="preserve"> doctoral committee chair (usually the academic advisor) are responsible for completing the form, obtaining the signatures, and returning the form to the Department’s Academic Coordinator, who then submits it to the Graduate School.</w:t>
      </w:r>
    </w:p>
    <w:p w14:paraId="001ABF0C" w14:textId="77777777" w:rsidR="00E3180F" w:rsidRDefault="00E3180F">
      <w:pPr>
        <w:pStyle w:val="BodyText"/>
        <w:spacing w:before="12"/>
        <w:rPr>
          <w:sz w:val="23"/>
        </w:rPr>
      </w:pPr>
    </w:p>
    <w:p w14:paraId="001ABF0D" w14:textId="25A2357E" w:rsidR="00E3180F" w:rsidRDefault="00702A38">
      <w:pPr>
        <w:pStyle w:val="BodyText"/>
        <w:ind w:left="100" w:right="922"/>
      </w:pPr>
      <w:r>
        <w:t>Each doctoral student is expected to consult with members of the</w:t>
      </w:r>
      <w:r w:rsidR="00BC0C2F">
        <w:t>ir</w:t>
      </w:r>
      <w:r>
        <w:t xml:space="preserve"> Doctoral Dissertation Committee at regular intervals throughout the progress of </w:t>
      </w:r>
      <w:r w:rsidR="004250F7">
        <w:t>their</w:t>
      </w:r>
      <w:r>
        <w:t xml:space="preserve"> research.</w:t>
      </w:r>
    </w:p>
    <w:p w14:paraId="001ABF0E" w14:textId="77777777" w:rsidR="00E3180F" w:rsidRDefault="00E3180F">
      <w:pPr>
        <w:pStyle w:val="BodyText"/>
        <w:spacing w:before="11"/>
        <w:rPr>
          <w:sz w:val="23"/>
        </w:rPr>
      </w:pPr>
    </w:p>
    <w:p w14:paraId="001ABF0F" w14:textId="77777777" w:rsidR="00E3180F" w:rsidRDefault="00702A38">
      <w:pPr>
        <w:pStyle w:val="BodyText"/>
        <w:spacing w:before="1"/>
        <w:ind w:left="100"/>
      </w:pPr>
      <w:r>
        <w:t>The responsibilities of Doctoral Dissertation Committee members are to:</w:t>
      </w:r>
    </w:p>
    <w:p w14:paraId="001ABF10" w14:textId="77777777" w:rsidR="00E3180F" w:rsidRDefault="00E3180F">
      <w:pPr>
        <w:pStyle w:val="BodyText"/>
        <w:spacing w:before="12"/>
        <w:rPr>
          <w:sz w:val="23"/>
        </w:rPr>
      </w:pPr>
    </w:p>
    <w:p w14:paraId="001ABF11" w14:textId="3CB234FE" w:rsidR="00E3180F" w:rsidRDefault="00702A38">
      <w:pPr>
        <w:pStyle w:val="ListParagraph"/>
        <w:numPr>
          <w:ilvl w:val="0"/>
          <w:numId w:val="11"/>
        </w:numPr>
        <w:tabs>
          <w:tab w:val="left" w:pos="820"/>
        </w:tabs>
        <w:ind w:right="1031"/>
        <w:rPr>
          <w:sz w:val="24"/>
        </w:rPr>
      </w:pPr>
      <w:r>
        <w:rPr>
          <w:sz w:val="24"/>
        </w:rPr>
        <w:t>Examine and approve the dissertation proposal, as part of the oral examination required for admission to</w:t>
      </w:r>
      <w:r>
        <w:rPr>
          <w:spacing w:val="-12"/>
          <w:sz w:val="24"/>
        </w:rPr>
        <w:t xml:space="preserve"> </w:t>
      </w:r>
      <w:proofErr w:type="gramStart"/>
      <w:r>
        <w:rPr>
          <w:sz w:val="24"/>
        </w:rPr>
        <w:t>candidacy</w:t>
      </w:r>
      <w:r w:rsidR="007551C9">
        <w:rPr>
          <w:sz w:val="24"/>
        </w:rPr>
        <w:t>;</w:t>
      </w:r>
      <w:proofErr w:type="gramEnd"/>
    </w:p>
    <w:p w14:paraId="001ABF12" w14:textId="1BA7CA25" w:rsidR="00E3180F" w:rsidRDefault="00702A38">
      <w:pPr>
        <w:pStyle w:val="ListParagraph"/>
        <w:numPr>
          <w:ilvl w:val="0"/>
          <w:numId w:val="11"/>
        </w:numPr>
        <w:tabs>
          <w:tab w:val="left" w:pos="820"/>
        </w:tabs>
        <w:rPr>
          <w:sz w:val="24"/>
        </w:rPr>
      </w:pPr>
      <w:r>
        <w:rPr>
          <w:sz w:val="24"/>
        </w:rPr>
        <w:t>Consult with the student throughout the progress of the dissertation</w:t>
      </w:r>
      <w:r>
        <w:rPr>
          <w:spacing w:val="-29"/>
          <w:sz w:val="24"/>
        </w:rPr>
        <w:t xml:space="preserve"> </w:t>
      </w:r>
      <w:r>
        <w:rPr>
          <w:sz w:val="24"/>
        </w:rPr>
        <w:t>research</w:t>
      </w:r>
      <w:r w:rsidR="007551C9">
        <w:rPr>
          <w:sz w:val="24"/>
        </w:rPr>
        <w:t>; and</w:t>
      </w:r>
    </w:p>
    <w:p w14:paraId="001ABF13" w14:textId="77777777" w:rsidR="00E3180F" w:rsidRDefault="00702A38">
      <w:pPr>
        <w:pStyle w:val="ListParagraph"/>
        <w:numPr>
          <w:ilvl w:val="0"/>
          <w:numId w:val="11"/>
        </w:numPr>
        <w:tabs>
          <w:tab w:val="left" w:pos="820"/>
        </w:tabs>
        <w:rPr>
          <w:sz w:val="24"/>
        </w:rPr>
      </w:pPr>
      <w:r>
        <w:rPr>
          <w:sz w:val="24"/>
        </w:rPr>
        <w:t>Participate in the final oral examination in defense of the</w:t>
      </w:r>
      <w:r>
        <w:rPr>
          <w:spacing w:val="-20"/>
          <w:sz w:val="24"/>
        </w:rPr>
        <w:t xml:space="preserve"> </w:t>
      </w:r>
      <w:r>
        <w:rPr>
          <w:sz w:val="24"/>
        </w:rPr>
        <w:t>dissertation.</w:t>
      </w:r>
    </w:p>
    <w:p w14:paraId="001ABF14" w14:textId="77777777" w:rsidR="00E3180F" w:rsidRDefault="00E3180F">
      <w:pPr>
        <w:pStyle w:val="BodyText"/>
        <w:spacing w:before="11"/>
        <w:rPr>
          <w:sz w:val="25"/>
        </w:rPr>
      </w:pPr>
    </w:p>
    <w:p w14:paraId="001ABF15" w14:textId="77777777" w:rsidR="00E3180F" w:rsidRDefault="00702A38">
      <w:pPr>
        <w:pStyle w:val="BodyText"/>
        <w:spacing w:line="259" w:lineRule="auto"/>
        <w:ind w:left="100" w:right="148"/>
      </w:pPr>
      <w:r>
        <w:rPr>
          <w:b/>
        </w:rPr>
        <w:t xml:space="preserve">Dissertation Proposal Content. </w:t>
      </w:r>
      <w:r>
        <w:t>Each candidate is required to write a dissertation reflecting research of such scope, originality, and skill in presentation as to indicate that the student has a command of the subject and has demonstrated an ability to contribute fresh knowledge or perspectives on the subject. In addition, the dissertation should demonstrate mastery of the research methodology of the discipline. The proposal format and length are determined by the nature of the research, but a typical proposal should include the following areas:</w:t>
      </w:r>
    </w:p>
    <w:p w14:paraId="001ABF16" w14:textId="77777777" w:rsidR="00E3180F" w:rsidRDefault="00E3180F">
      <w:pPr>
        <w:spacing w:line="259" w:lineRule="auto"/>
        <w:sectPr w:rsidR="00E3180F">
          <w:pgSz w:w="12240" w:h="15840"/>
          <w:pgMar w:top="1400" w:right="1320" w:bottom="960" w:left="1340" w:header="0" w:footer="765" w:gutter="0"/>
          <w:pgNumType w:start="31"/>
          <w:cols w:space="720"/>
        </w:sectPr>
      </w:pPr>
    </w:p>
    <w:p w14:paraId="001ABF17" w14:textId="77777777" w:rsidR="00E3180F" w:rsidRDefault="00702A38">
      <w:pPr>
        <w:pStyle w:val="ListParagraph"/>
        <w:numPr>
          <w:ilvl w:val="0"/>
          <w:numId w:val="12"/>
        </w:numPr>
        <w:tabs>
          <w:tab w:val="left" w:pos="839"/>
          <w:tab w:val="left" w:pos="840"/>
        </w:tabs>
        <w:spacing w:before="81"/>
        <w:rPr>
          <w:sz w:val="24"/>
        </w:rPr>
      </w:pPr>
      <w:r>
        <w:rPr>
          <w:sz w:val="24"/>
        </w:rPr>
        <w:lastRenderedPageBreak/>
        <w:t>Abstract</w:t>
      </w:r>
    </w:p>
    <w:p w14:paraId="001ABF18" w14:textId="77777777" w:rsidR="00E3180F" w:rsidRDefault="00702A38">
      <w:pPr>
        <w:pStyle w:val="ListParagraph"/>
        <w:numPr>
          <w:ilvl w:val="0"/>
          <w:numId w:val="12"/>
        </w:numPr>
        <w:tabs>
          <w:tab w:val="left" w:pos="839"/>
          <w:tab w:val="left" w:pos="840"/>
        </w:tabs>
        <w:spacing w:before="23"/>
        <w:rPr>
          <w:sz w:val="24"/>
        </w:rPr>
      </w:pPr>
      <w:r>
        <w:rPr>
          <w:sz w:val="24"/>
        </w:rPr>
        <w:t>Specific</w:t>
      </w:r>
      <w:r>
        <w:rPr>
          <w:spacing w:val="1"/>
          <w:sz w:val="24"/>
        </w:rPr>
        <w:t xml:space="preserve"> </w:t>
      </w:r>
      <w:r>
        <w:rPr>
          <w:sz w:val="24"/>
        </w:rPr>
        <w:t>Aims</w:t>
      </w:r>
    </w:p>
    <w:p w14:paraId="001ABF19" w14:textId="77777777" w:rsidR="00E3180F" w:rsidRDefault="00702A38">
      <w:pPr>
        <w:pStyle w:val="ListParagraph"/>
        <w:numPr>
          <w:ilvl w:val="0"/>
          <w:numId w:val="12"/>
        </w:numPr>
        <w:tabs>
          <w:tab w:val="left" w:pos="839"/>
          <w:tab w:val="left" w:pos="840"/>
        </w:tabs>
        <w:spacing w:before="23" w:line="256" w:lineRule="auto"/>
        <w:ind w:right="329"/>
        <w:rPr>
          <w:sz w:val="24"/>
        </w:rPr>
      </w:pPr>
      <w:r>
        <w:rPr>
          <w:sz w:val="24"/>
        </w:rPr>
        <w:t>Background and Significance (this section would include a critical literature review and the conceptual/theoretical basis of the</w:t>
      </w:r>
      <w:r>
        <w:rPr>
          <w:spacing w:val="-13"/>
          <w:sz w:val="24"/>
        </w:rPr>
        <w:t xml:space="preserve"> </w:t>
      </w:r>
      <w:r>
        <w:rPr>
          <w:sz w:val="24"/>
        </w:rPr>
        <w:t>project)</w:t>
      </w:r>
    </w:p>
    <w:p w14:paraId="001ABF1A" w14:textId="77777777" w:rsidR="00E3180F" w:rsidRDefault="00702A38">
      <w:pPr>
        <w:pStyle w:val="ListParagraph"/>
        <w:numPr>
          <w:ilvl w:val="0"/>
          <w:numId w:val="12"/>
        </w:numPr>
        <w:tabs>
          <w:tab w:val="left" w:pos="839"/>
          <w:tab w:val="left" w:pos="840"/>
        </w:tabs>
        <w:spacing w:before="5"/>
        <w:rPr>
          <w:sz w:val="24"/>
        </w:rPr>
      </w:pPr>
      <w:r>
        <w:rPr>
          <w:sz w:val="24"/>
        </w:rPr>
        <w:t>Preliminary Studies (this refers to studies done by the student if</w:t>
      </w:r>
      <w:r>
        <w:rPr>
          <w:spacing w:val="-24"/>
          <w:sz w:val="24"/>
        </w:rPr>
        <w:t xml:space="preserve"> </w:t>
      </w:r>
      <w:r>
        <w:rPr>
          <w:sz w:val="24"/>
        </w:rPr>
        <w:t>pertinent)</w:t>
      </w:r>
    </w:p>
    <w:p w14:paraId="001ABF1B" w14:textId="77777777" w:rsidR="00E3180F" w:rsidRDefault="00702A38">
      <w:pPr>
        <w:pStyle w:val="ListParagraph"/>
        <w:numPr>
          <w:ilvl w:val="0"/>
          <w:numId w:val="12"/>
        </w:numPr>
        <w:tabs>
          <w:tab w:val="left" w:pos="839"/>
          <w:tab w:val="left" w:pos="840"/>
        </w:tabs>
        <w:spacing w:before="16" w:line="249" w:lineRule="auto"/>
        <w:ind w:right="852"/>
        <w:rPr>
          <w:sz w:val="24"/>
        </w:rPr>
      </w:pPr>
      <w:r>
        <w:rPr>
          <w:sz w:val="24"/>
        </w:rPr>
        <w:t>Research Design and Methods (including such topics as the study design, study sample and recruitment procedures, assessment tools and procedures, statistical analysis plan, study timetable, human subjects</w:t>
      </w:r>
      <w:r>
        <w:rPr>
          <w:spacing w:val="-11"/>
          <w:sz w:val="24"/>
        </w:rPr>
        <w:t xml:space="preserve"> </w:t>
      </w:r>
      <w:r>
        <w:rPr>
          <w:sz w:val="24"/>
        </w:rPr>
        <w:t>concern)</w:t>
      </w:r>
    </w:p>
    <w:p w14:paraId="001ABF1C" w14:textId="77777777" w:rsidR="00E3180F" w:rsidRDefault="00E3180F">
      <w:pPr>
        <w:pStyle w:val="BodyText"/>
        <w:spacing w:before="2"/>
      </w:pPr>
    </w:p>
    <w:p w14:paraId="001ABF1D" w14:textId="5AEADB6B" w:rsidR="00E3180F" w:rsidRDefault="00702A38">
      <w:pPr>
        <w:pStyle w:val="BodyText"/>
        <w:ind w:left="120" w:right="779"/>
      </w:pPr>
      <w:r>
        <w:t xml:space="preserve">When developing the proposal, students should consult with all the members of their committee. In addition, it </w:t>
      </w:r>
      <w:r w:rsidR="00BC0C2F">
        <w:t xml:space="preserve">will </w:t>
      </w:r>
      <w:r>
        <w:t>be helpful for students to examine past MCH dissertations which are available online via the UNC library.</w:t>
      </w:r>
    </w:p>
    <w:p w14:paraId="001ABF1E" w14:textId="77777777" w:rsidR="00E3180F" w:rsidRDefault="00E3180F">
      <w:pPr>
        <w:pStyle w:val="BodyText"/>
        <w:spacing w:before="8"/>
        <w:rPr>
          <w:sz w:val="25"/>
        </w:rPr>
      </w:pPr>
    </w:p>
    <w:p w14:paraId="001ABF1F" w14:textId="77777777" w:rsidR="00E3180F" w:rsidRDefault="00702A38">
      <w:pPr>
        <w:pStyle w:val="BodyText"/>
        <w:ind w:left="119" w:right="807"/>
      </w:pPr>
      <w:r>
        <w:t>When the Doctoral Dissertation Committee Chair agrees that the proposal is ready to be defended, it should be distributed at least two weeks (and preferably one month) before the date of the oral examination to all members of the committee. The student should notify every member of the committee of the time and place of the examination. The student must pass the written comprehensive exam prior to scheduling the oral examination / dissertation proposal defense.</w:t>
      </w:r>
    </w:p>
    <w:p w14:paraId="001ABF20" w14:textId="77777777" w:rsidR="00E3180F" w:rsidRDefault="00E3180F">
      <w:pPr>
        <w:pStyle w:val="BodyText"/>
        <w:spacing w:before="2"/>
        <w:rPr>
          <w:sz w:val="31"/>
        </w:rPr>
      </w:pPr>
    </w:p>
    <w:p w14:paraId="001ABF21" w14:textId="77777777" w:rsidR="00E3180F" w:rsidRDefault="00702A38">
      <w:pPr>
        <w:pStyle w:val="BodyText"/>
        <w:ind w:left="120" w:right="801"/>
      </w:pPr>
      <w:r>
        <w:rPr>
          <w:b/>
        </w:rPr>
        <w:t xml:space="preserve">First Oral Examination: Dissertation Proposal Defense. </w:t>
      </w:r>
      <w:proofErr w:type="gramStart"/>
      <w:r>
        <w:t>Usually</w:t>
      </w:r>
      <w:proofErr w:type="gramEnd"/>
      <w:r>
        <w:t xml:space="preserve"> the first formal meeting with the Doctoral Dissertation Committee is an oral defense of the dissertation proposal. Ordinarily, the student prepares a </w:t>
      </w:r>
      <w:proofErr w:type="gramStart"/>
      <w:r>
        <w:t>20-30 minute</w:t>
      </w:r>
      <w:proofErr w:type="gramEnd"/>
      <w:r>
        <w:t xml:space="preserve"> presentation of the proposal, and committee members pose questions and issues for discussion. It is sometimes helpful, however, to hold a preliminary planning meeting to solicit input and discussion from committee members as a group about conceptual or methodological issues relevant to the proposal.</w:t>
      </w:r>
    </w:p>
    <w:p w14:paraId="001ABF22" w14:textId="77777777" w:rsidR="00E3180F" w:rsidRDefault="00E3180F">
      <w:pPr>
        <w:pStyle w:val="BodyText"/>
        <w:spacing w:before="7"/>
        <w:rPr>
          <w:sz w:val="33"/>
        </w:rPr>
      </w:pPr>
    </w:p>
    <w:p w14:paraId="001ABF23" w14:textId="7EF07DFF" w:rsidR="00E3180F" w:rsidRDefault="00702A38">
      <w:pPr>
        <w:pStyle w:val="BodyText"/>
        <w:ind w:left="120" w:right="687"/>
      </w:pPr>
      <w:r>
        <w:t xml:space="preserve">A grade of Pass will be based on the presentation of an acceptable proposal and demonstration of a satisfactory level of knowledge on the dissertation subject and related areas. The student must receive a passing grade from </w:t>
      </w:r>
      <w:proofErr w:type="gramStart"/>
      <w:r w:rsidR="0039238D">
        <w:t>the majority</w:t>
      </w:r>
      <w:r>
        <w:t xml:space="preserve"> of</w:t>
      </w:r>
      <w:proofErr w:type="gramEnd"/>
      <w:r>
        <w:t xml:space="preserve"> the members of the committee. If the dissertation proposal is not approved (i.e., the student fails the oral exam), the examination is rescheduled after revision or completion of a new dissertation proposal. A student who fails the first oral examination twice becomes ineligible to continue graduate study or to take an examination a third time without special approval by the MCH Department and the Administrative Board of the Graduate School.</w:t>
      </w:r>
    </w:p>
    <w:p w14:paraId="001ABF24" w14:textId="77777777" w:rsidR="00E3180F" w:rsidRDefault="00E3180F">
      <w:pPr>
        <w:pStyle w:val="BodyText"/>
        <w:spacing w:before="8"/>
        <w:rPr>
          <w:sz w:val="18"/>
        </w:rPr>
      </w:pPr>
    </w:p>
    <w:p w14:paraId="001ABF25" w14:textId="77777777" w:rsidR="00E3180F" w:rsidRDefault="00702A38">
      <w:pPr>
        <w:pStyle w:val="BodyText"/>
        <w:ind w:left="120" w:right="733"/>
      </w:pPr>
      <w:r>
        <w:rPr>
          <w:b/>
        </w:rPr>
        <w:t xml:space="preserve">Final Oral Examination: Dissertation Final Defense. </w:t>
      </w:r>
      <w:r>
        <w:t>The second formal meeting of the Doctoral Dissertation Committee is the "final oral examination." During this meeting, the committee examines the student on the dissertation for approval. The “defense” is usually composed of an “open” presentation by the student (which anyone may attend), followed by a “closed” meeting which includes only the student and the dissertation</w:t>
      </w:r>
    </w:p>
    <w:p w14:paraId="001ABF26" w14:textId="77777777" w:rsidR="00E3180F" w:rsidRDefault="00E3180F">
      <w:pPr>
        <w:sectPr w:rsidR="00E3180F">
          <w:pgSz w:w="12240" w:h="15840"/>
          <w:pgMar w:top="1360" w:right="1320" w:bottom="960" w:left="1320" w:header="0" w:footer="765" w:gutter="0"/>
          <w:cols w:space="720"/>
        </w:sectPr>
      </w:pPr>
    </w:p>
    <w:p w14:paraId="001ABF27" w14:textId="77777777" w:rsidR="00E3180F" w:rsidRDefault="00702A38">
      <w:pPr>
        <w:spacing w:before="39"/>
        <w:ind w:left="100" w:right="695"/>
        <w:rPr>
          <w:sz w:val="24"/>
        </w:rPr>
      </w:pPr>
      <w:r>
        <w:rPr>
          <w:sz w:val="24"/>
        </w:rPr>
        <w:lastRenderedPageBreak/>
        <w:t>committee</w:t>
      </w:r>
      <w:r>
        <w:rPr>
          <w:b/>
          <w:sz w:val="24"/>
        </w:rPr>
        <w:t xml:space="preserve">. Notice of the defense date and location, which includes a (maximum) one- page abstract of the dissertation, is distributed to SPH faculty at least one month before the defense. </w:t>
      </w:r>
      <w:r>
        <w:rPr>
          <w:sz w:val="24"/>
        </w:rPr>
        <w:t xml:space="preserve">Graduate School guidelines require that no fewer than five persons constitute the committee for the final oral examination. Of these, a majority of the members of the student's doctoral committee and </w:t>
      </w:r>
      <w:proofErr w:type="gramStart"/>
      <w:r>
        <w:rPr>
          <w:sz w:val="24"/>
        </w:rPr>
        <w:t>a majority of</w:t>
      </w:r>
      <w:proofErr w:type="gramEnd"/>
      <w:r>
        <w:rPr>
          <w:sz w:val="24"/>
        </w:rPr>
        <w:t xml:space="preserve"> the persons approving the student's doctoral dissertation must be full time tenured, tenure-track, or fixed term members of the Graduate Faculty.</w:t>
      </w:r>
    </w:p>
    <w:p w14:paraId="001ABF28" w14:textId="77777777" w:rsidR="00E3180F" w:rsidRDefault="00E3180F">
      <w:pPr>
        <w:pStyle w:val="BodyText"/>
        <w:spacing w:before="1"/>
      </w:pPr>
    </w:p>
    <w:p w14:paraId="001ABF29" w14:textId="32EDDF53" w:rsidR="00E3180F" w:rsidRDefault="00702A38">
      <w:pPr>
        <w:pStyle w:val="BodyText"/>
        <w:ind w:left="100" w:right="714"/>
      </w:pPr>
      <w:r>
        <w:t xml:space="preserve">It is the responsibility of the Dissertation Advisor to see that the draft is in an appropriate form for evaluation by committee members. The committee should have a copy of the draft at least two weeks prior to the final defense. The oral defense is held only after all members of the committee have had an adequate opportunity to review the dissertation. The committee may, at the time of the final oral examination (but not later), require alterations and corrections. The Dissertation Advisor is responsible for verifying that the changes required by the committee have been </w:t>
      </w:r>
      <w:proofErr w:type="gramStart"/>
      <w:r>
        <w:t>made</w:t>
      </w:r>
      <w:r w:rsidR="007C58F0">
        <w:t>,</w:t>
      </w:r>
      <w:r>
        <w:t xml:space="preserve"> but</w:t>
      </w:r>
      <w:proofErr w:type="gramEnd"/>
      <w:r>
        <w:t xml:space="preserve"> may delegate this responsibility to the committee members who imposed the requirements. A student passes the final oral examination only upon approval of at least two-thirds of the members of the examining committee, including a majority of the MCH members. If a second defense is needed, it must occur within the original eight calendar years allowed for completion of the doctoral program. A third defense is allowed only with special approval of the MCH Department and the Administrative Board of The Graduate School.</w:t>
      </w:r>
    </w:p>
    <w:p w14:paraId="001ABF2A" w14:textId="77777777" w:rsidR="00E3180F" w:rsidRDefault="00E3180F">
      <w:pPr>
        <w:pStyle w:val="BodyText"/>
        <w:spacing w:before="1"/>
      </w:pPr>
    </w:p>
    <w:p w14:paraId="001ABF2B" w14:textId="77777777" w:rsidR="00E3180F" w:rsidRDefault="00702A38">
      <w:pPr>
        <w:pStyle w:val="BodyText"/>
        <w:ind w:left="100" w:right="675"/>
      </w:pPr>
      <w:r>
        <w:rPr>
          <w:b/>
        </w:rPr>
        <w:t xml:space="preserve">Dissertation Format. </w:t>
      </w:r>
      <w:r>
        <w:t>Students in MCH have three dissertation format options. One is the traditional monograph. The second and third options are variations on a manuscript format.  For the manuscript format, a student may choose to do a three-paper dissertation or to do a two-paper dissertation, each with an opening and closing chapter. With the two-paper format, at least one of the papers must be submitted to a peer- review journal before the final dissertation defense. This submission must be documented by a confirmation letter or email from the journal editor; documentation should be provided to the dissertation chair by the time of the final</w:t>
      </w:r>
      <w:r>
        <w:rPr>
          <w:spacing w:val="-19"/>
        </w:rPr>
        <w:t xml:space="preserve"> </w:t>
      </w:r>
      <w:r>
        <w:t>defense.</w:t>
      </w:r>
    </w:p>
    <w:p w14:paraId="001ABF2C" w14:textId="77777777" w:rsidR="00E3180F" w:rsidRDefault="00E3180F">
      <w:pPr>
        <w:pStyle w:val="BodyText"/>
        <w:spacing w:before="11"/>
        <w:rPr>
          <w:sz w:val="23"/>
        </w:rPr>
      </w:pPr>
    </w:p>
    <w:p w14:paraId="001ABF2D" w14:textId="77777777" w:rsidR="00E3180F" w:rsidRDefault="00702A38">
      <w:pPr>
        <w:pStyle w:val="BodyText"/>
        <w:ind w:left="100" w:right="659"/>
      </w:pPr>
      <w:r>
        <w:t>Some studies that offer data for secondary analysis require that any manuscripts based on those data be reviewed and approved by a parent study oversight committee before submission to a peer-review journal. In some instances, significant lead time may be required to complete the review and approval process. Students selecting the two-paper option should investigate the parent study’s procedures on this issue early on, so that any requirements of the parent study may be factored into the defense time frame. Requests that manuscript submission to the parent study’s oversight committee substitute for journal submission (in exceptional circumstances) must be individually reviewed and approved by the Doctoral Committee.</w:t>
      </w:r>
    </w:p>
    <w:p w14:paraId="001ABF2E" w14:textId="77777777" w:rsidR="00E3180F" w:rsidRDefault="00E3180F">
      <w:pPr>
        <w:pStyle w:val="BodyText"/>
        <w:spacing w:before="11"/>
        <w:rPr>
          <w:sz w:val="23"/>
        </w:rPr>
      </w:pPr>
    </w:p>
    <w:p w14:paraId="001ABF2F" w14:textId="0F02A711" w:rsidR="00E3180F" w:rsidRDefault="00702A38">
      <w:pPr>
        <w:pStyle w:val="BodyText"/>
        <w:ind w:left="100" w:right="762"/>
      </w:pPr>
      <w:r>
        <w:rPr>
          <w:b/>
        </w:rPr>
        <w:t xml:space="preserve">Selecting the Dissertation Format. </w:t>
      </w:r>
      <w:r>
        <w:t xml:space="preserve">In selecting the format, the student must consult with </w:t>
      </w:r>
      <w:r w:rsidR="007C58F0">
        <w:t>their</w:t>
      </w:r>
      <w:r>
        <w:t xml:space="preserve"> faculty mentor and dissertation committee to determine the most appropriate format, given the dissertation subject matter and organizational possibilities. Choice</w:t>
      </w:r>
    </w:p>
    <w:p w14:paraId="001ABF30" w14:textId="77777777" w:rsidR="00E3180F" w:rsidRDefault="00E3180F">
      <w:pPr>
        <w:sectPr w:rsidR="00E3180F">
          <w:pgSz w:w="12240" w:h="15840"/>
          <w:pgMar w:top="1400" w:right="1320" w:bottom="960" w:left="1340" w:header="0" w:footer="765" w:gutter="0"/>
          <w:cols w:space="720"/>
        </w:sectPr>
      </w:pPr>
    </w:p>
    <w:p w14:paraId="001ABF31" w14:textId="77777777" w:rsidR="00E3180F" w:rsidRDefault="00702A38">
      <w:pPr>
        <w:pStyle w:val="BodyText"/>
        <w:spacing w:before="39"/>
        <w:ind w:left="119" w:right="657"/>
      </w:pPr>
      <w:r>
        <w:lastRenderedPageBreak/>
        <w:t>between the two and three paper option should be based on the number of research questions that merit separate treatment in “stand alone” manuscripts. There should be agreement between the student and committee at the end of a successful oral defense of the proposal as to what the format will be. For the manuscript formats, it is acceptable for students to submit journal length papers that are formatted according to target journal requirements. However, the student should confirm that their selected format conforms to Graduate School specifications regarding format and content (see below). For the manuscript formats, students should use additional sections or appendices to provide the detail traditionally included in a monograph but not journal articles. For example, an introductory chapter – typically based heavily on the dissertation proposal – would provide the detailed literature critique that is not usually included in empirical journal articles. A closing chapter would synthesize findings across dissertation papers and discuss their implications for future research, practice, and/or policy.</w:t>
      </w:r>
    </w:p>
    <w:p w14:paraId="001ABF32" w14:textId="77777777" w:rsidR="00E3180F" w:rsidRDefault="00702A38">
      <w:pPr>
        <w:pStyle w:val="BodyText"/>
        <w:spacing w:before="189"/>
        <w:ind w:left="119" w:right="666"/>
      </w:pPr>
      <w:r>
        <w:rPr>
          <w:b/>
        </w:rPr>
        <w:t xml:space="preserve">Authorships on Dissertation Papers. </w:t>
      </w:r>
      <w:r>
        <w:t>Conventions vary across disciplines, but the collaborative nature of public health typically leads to committee co-authorships on dissertation manuscripts. The dissertation chair/faculty mentor is usually a co-author on all publications derived from the dissertation. Other committee members may also serve as co-authors, depending on their preferences and the significance of their contributions to the manuscripts. Dissertation chairs and students should collaborate on the negotiation of authorship roles, with the chair and/or faculty mentor leading this process as needed. Early discussion and agreement on authorship is advisable, although progression through dissertation development and writing may lead to later, mutually agreed upon, changes in responsibilities and</w:t>
      </w:r>
      <w:r>
        <w:rPr>
          <w:spacing w:val="-10"/>
        </w:rPr>
        <w:t xml:space="preserve"> </w:t>
      </w:r>
      <w:r>
        <w:t>authorships.</w:t>
      </w:r>
    </w:p>
    <w:p w14:paraId="001ABF33" w14:textId="77777777" w:rsidR="00E3180F" w:rsidRDefault="00702A38">
      <w:pPr>
        <w:spacing w:before="189"/>
        <w:ind w:left="120" w:right="662"/>
        <w:rPr>
          <w:b/>
          <w:sz w:val="24"/>
        </w:rPr>
      </w:pPr>
      <w:r>
        <w:rPr>
          <w:b/>
          <w:sz w:val="24"/>
        </w:rPr>
        <w:t xml:space="preserve">Dissertation Submission Guidelines. </w:t>
      </w:r>
      <w:r>
        <w:rPr>
          <w:sz w:val="24"/>
        </w:rPr>
        <w:t xml:space="preserve">Dissertations must be submitted to the Graduate School according to the schedule in the Calendar of Events (see </w:t>
      </w:r>
      <w:r>
        <w:rPr>
          <w:i/>
          <w:sz w:val="24"/>
        </w:rPr>
        <w:t>Graduate School Record</w:t>
      </w:r>
      <w:r>
        <w:rPr>
          <w:sz w:val="24"/>
        </w:rPr>
        <w:t xml:space="preserve">). Dissertations must be prepared in accordance with the standards in </w:t>
      </w:r>
      <w:r>
        <w:rPr>
          <w:i/>
          <w:sz w:val="24"/>
        </w:rPr>
        <w:t>The Graduate School Theses and Dissertation Guide</w:t>
      </w:r>
      <w:r>
        <w:rPr>
          <w:sz w:val="24"/>
        </w:rPr>
        <w:t xml:space="preserve">, available from the Graduate School at the following website:  </w:t>
      </w:r>
      <w:hyperlink r:id="rId106">
        <w:r>
          <w:rPr>
            <w:color w:val="0000FF"/>
            <w:sz w:val="24"/>
            <w:u w:val="single" w:color="0000FF"/>
          </w:rPr>
          <w:t>http://gradschool.unc.edu/etdguide</w:t>
        </w:r>
      </w:hyperlink>
      <w:hyperlink r:id="rId107">
        <w:r>
          <w:rPr>
            <w:sz w:val="24"/>
          </w:rPr>
          <w:t>.</w:t>
        </w:r>
      </w:hyperlink>
      <w:r>
        <w:rPr>
          <w:sz w:val="24"/>
        </w:rPr>
        <w:t xml:space="preserve">  On matters of form, the student should also consult published manuals of style, and for manuscript format dissertations, journal style requirements. Approved technical processes for reproducing special materials or for reproducing the entire thesis or dissertation are described in the Graduate School's </w:t>
      </w:r>
      <w:r>
        <w:rPr>
          <w:i/>
          <w:sz w:val="24"/>
        </w:rPr>
        <w:t>Guide</w:t>
      </w:r>
      <w:r>
        <w:rPr>
          <w:sz w:val="24"/>
        </w:rPr>
        <w:t xml:space="preserve">. All dissertations are submitted electronically to the Graduate School. </w:t>
      </w:r>
      <w:r>
        <w:rPr>
          <w:b/>
          <w:sz w:val="24"/>
        </w:rPr>
        <w:t>Graduating students should also submit the dissertation cover page, which includes the final dissertation title, to the MCH Department's Academic Coordinator and to the Administrative Assistant to the Department Chair.</w:t>
      </w:r>
    </w:p>
    <w:p w14:paraId="001ABF34" w14:textId="77777777" w:rsidR="00E3180F" w:rsidRDefault="00E3180F">
      <w:pPr>
        <w:pStyle w:val="BodyText"/>
        <w:rPr>
          <w:b/>
          <w:sz w:val="19"/>
        </w:rPr>
      </w:pPr>
    </w:p>
    <w:p w14:paraId="001ABF35" w14:textId="77777777" w:rsidR="00E3180F" w:rsidRDefault="00702A38">
      <w:pPr>
        <w:pStyle w:val="BodyText"/>
        <w:ind w:left="120" w:right="751"/>
      </w:pPr>
      <w:r>
        <w:rPr>
          <w:b/>
        </w:rPr>
        <w:t>The IRB</w:t>
      </w:r>
      <w:r>
        <w:t>. All student research must be reviewed by a member of the UNC Non-Biomedical Institutional Review Board for the Protection of Human Subjects (IRB), which determines whether the proposed research is exempt from IRB review (not human subject research, NHSR), qualifies for expedited review, or requires full board review. Regardless of the kind of review, all applications use the same submission form. Some students will collect their own primary data, and others will analyze data collected by someone else (secondary data).  Because it is not always clear whether secondary data analysis</w:t>
      </w:r>
    </w:p>
    <w:p w14:paraId="001ABF36" w14:textId="77777777" w:rsidR="00E3180F" w:rsidRDefault="00E3180F">
      <w:pPr>
        <w:sectPr w:rsidR="00E3180F">
          <w:pgSz w:w="12240" w:h="15840"/>
          <w:pgMar w:top="1400" w:right="1320" w:bottom="960" w:left="1320" w:header="0" w:footer="765" w:gutter="0"/>
          <w:cols w:space="720"/>
        </w:sectPr>
      </w:pPr>
    </w:p>
    <w:p w14:paraId="001ABF37" w14:textId="77777777" w:rsidR="00E3180F" w:rsidRDefault="00702A38">
      <w:pPr>
        <w:pStyle w:val="BodyText"/>
        <w:spacing w:before="39"/>
        <w:ind w:left="100" w:right="1192"/>
        <w:jc w:val="both"/>
      </w:pPr>
      <w:r>
        <w:lastRenderedPageBreak/>
        <w:t xml:space="preserve">constitutes human subjects research for IRB purposes, students proposing secondary analyses must </w:t>
      </w:r>
      <w:proofErr w:type="gramStart"/>
      <w:r>
        <w:t>submit an application</w:t>
      </w:r>
      <w:proofErr w:type="gramEnd"/>
      <w:r>
        <w:t xml:space="preserve"> form. Go to </w:t>
      </w:r>
      <w:hyperlink r:id="rId108">
        <w:r>
          <w:rPr>
            <w:b/>
            <w:color w:val="4472C4"/>
            <w:u w:val="single" w:color="0000FF"/>
          </w:rPr>
          <w:t xml:space="preserve">http://irbis.unc.edu </w:t>
        </w:r>
      </w:hyperlink>
      <w:r>
        <w:t>to submit your application to the IRB.</w:t>
      </w:r>
    </w:p>
    <w:p w14:paraId="001ABF38" w14:textId="77777777" w:rsidR="00E3180F" w:rsidRDefault="00E3180F">
      <w:pPr>
        <w:jc w:val="both"/>
        <w:sectPr w:rsidR="00E3180F">
          <w:pgSz w:w="12240" w:h="15840"/>
          <w:pgMar w:top="1400" w:right="1320" w:bottom="960" w:left="1340" w:header="0" w:footer="765" w:gutter="0"/>
          <w:cols w:space="720"/>
        </w:sectPr>
      </w:pPr>
    </w:p>
    <w:p w14:paraId="001ABF39" w14:textId="6B1E8F94" w:rsidR="00E3180F" w:rsidRDefault="00702A38">
      <w:pPr>
        <w:pStyle w:val="Heading1"/>
        <w:ind w:left="2121"/>
        <w:jc w:val="left"/>
      </w:pPr>
      <w:bookmarkStart w:id="13" w:name="Graduation_and_Afterward"/>
      <w:bookmarkEnd w:id="13"/>
      <w:r>
        <w:rPr>
          <w:color w:val="365F91"/>
        </w:rPr>
        <w:lastRenderedPageBreak/>
        <w:t xml:space="preserve">Graduation and </w:t>
      </w:r>
      <w:r w:rsidR="0045176F">
        <w:rPr>
          <w:color w:val="365F91"/>
        </w:rPr>
        <w:t>Beyond</w:t>
      </w:r>
    </w:p>
    <w:p w14:paraId="001ABF3A" w14:textId="77777777" w:rsidR="00E3180F" w:rsidRDefault="00E3180F">
      <w:pPr>
        <w:pStyle w:val="BodyText"/>
        <w:spacing w:before="2"/>
        <w:rPr>
          <w:rFonts w:ascii="Arial"/>
          <w:b/>
          <w:sz w:val="37"/>
        </w:rPr>
      </w:pPr>
    </w:p>
    <w:p w14:paraId="001ABF3D" w14:textId="77777777" w:rsidR="00E3180F" w:rsidRDefault="00E3180F">
      <w:pPr>
        <w:pStyle w:val="BodyText"/>
      </w:pPr>
    </w:p>
    <w:p w14:paraId="001ABF3E" w14:textId="4E3697E7" w:rsidR="00E3180F" w:rsidRDefault="00702A38">
      <w:pPr>
        <w:pStyle w:val="BodyText"/>
        <w:ind w:left="120" w:right="787"/>
        <w:rPr>
          <w:b/>
        </w:rPr>
      </w:pPr>
      <w:r>
        <w:rPr>
          <w:b/>
        </w:rPr>
        <w:t xml:space="preserve">Commencement and Doctoral Hooding Ceremony. </w:t>
      </w:r>
      <w:r>
        <w:t xml:space="preserve">In addition to the University and School of Public Health Commencement ceremonies, the Graduate School conducts a hooding ceremony for graduating doctoral students each spring. This ceremony is a long- standing tradition in graduate education in which the faculty mentor/dissertation chair places the hood of the commencement regalia on </w:t>
      </w:r>
      <w:r w:rsidR="004C390D">
        <w:t>their</w:t>
      </w:r>
      <w:r>
        <w:t xml:space="preserve"> doctoral student. This ceremonial hooding symbolizes the completion of doctoral training and the special bond between the student and dissertation mentor. Unless the student’s dissertation chair requests otherwise, the MCH dissertation committee chair participates in this ceremony with the student. For more information: </w:t>
      </w:r>
      <w:hyperlink r:id="rId109">
        <w:r>
          <w:rPr>
            <w:b/>
            <w:color w:val="4472C4"/>
            <w:u w:val="single" w:color="4472C4"/>
          </w:rPr>
          <w:t>https://gradschool.unc.edu/events/hooding/</w:t>
        </w:r>
      </w:hyperlink>
      <w:r>
        <w:rPr>
          <w:b/>
          <w:color w:val="4472C4"/>
        </w:rPr>
        <w:t>.</w:t>
      </w:r>
    </w:p>
    <w:p w14:paraId="001ABF3F" w14:textId="77777777" w:rsidR="00E3180F" w:rsidRDefault="00E3180F">
      <w:pPr>
        <w:pStyle w:val="BodyText"/>
        <w:spacing w:before="9"/>
        <w:rPr>
          <w:b/>
          <w:sz w:val="19"/>
        </w:rPr>
      </w:pPr>
    </w:p>
    <w:p w14:paraId="001ABF40" w14:textId="77777777" w:rsidR="00E3180F" w:rsidRDefault="00702A38">
      <w:pPr>
        <w:pStyle w:val="BodyText"/>
        <w:spacing w:before="51"/>
        <w:ind w:left="119" w:right="787"/>
      </w:pPr>
      <w:r>
        <w:rPr>
          <w:b/>
        </w:rPr>
        <w:t xml:space="preserve">Alumni Follow Up. </w:t>
      </w:r>
      <w:r>
        <w:t>To monitor the effectiveness of the programs we offer, including assessment of areas that need improvement, it is essential for the Department to track where graduates are working or continuing their education after graduation. Toward this end, the Department will send a form to all graduates requesting updated contact information.</w:t>
      </w:r>
    </w:p>
    <w:p w14:paraId="001ABF41" w14:textId="77777777" w:rsidR="00E3180F" w:rsidRDefault="00E3180F">
      <w:pPr>
        <w:sectPr w:rsidR="00E3180F">
          <w:pgSz w:w="12240" w:h="15840"/>
          <w:pgMar w:top="1380" w:right="1320" w:bottom="960" w:left="1320" w:header="0" w:footer="765" w:gutter="0"/>
          <w:cols w:space="720"/>
        </w:sectPr>
      </w:pPr>
    </w:p>
    <w:p w14:paraId="001ABF42" w14:textId="77777777" w:rsidR="00E3180F" w:rsidRDefault="00702A38">
      <w:pPr>
        <w:pStyle w:val="Heading1"/>
        <w:ind w:right="592"/>
      </w:pPr>
      <w:r>
        <w:rPr>
          <w:color w:val="365F91"/>
        </w:rPr>
        <w:lastRenderedPageBreak/>
        <w:t>Appendix A</w:t>
      </w:r>
    </w:p>
    <w:p w14:paraId="001ABF43" w14:textId="77777777" w:rsidR="00E3180F" w:rsidRDefault="00702A38">
      <w:pPr>
        <w:pStyle w:val="Heading2"/>
        <w:spacing w:before="349"/>
      </w:pPr>
      <w:r>
        <w:t>Required and Recommended Coursework by Semester</w:t>
      </w:r>
    </w:p>
    <w:p w14:paraId="001ABF44" w14:textId="77777777" w:rsidR="00E3180F" w:rsidRDefault="00E3180F">
      <w:pPr>
        <w:pStyle w:val="BodyText"/>
        <w:rPr>
          <w:b/>
        </w:rPr>
      </w:pPr>
    </w:p>
    <w:p w14:paraId="001ABF45" w14:textId="3890A621" w:rsidR="00E3180F" w:rsidRDefault="00702A38">
      <w:pPr>
        <w:pStyle w:val="BodyText"/>
        <w:ind w:left="100" w:right="735"/>
      </w:pPr>
      <w:r>
        <w:t xml:space="preserve">Courses in </w:t>
      </w:r>
      <w:r w:rsidRPr="00CB3649">
        <w:rPr>
          <w:b/>
          <w:bCs/>
        </w:rPr>
        <w:t>bold</w:t>
      </w:r>
      <w:r>
        <w:t xml:space="preserve"> are requirements for MCH students to take in the below sequence. If a student wishes to take these courses out of sequence, they must obtain approval from their faculty mentor and the Doctoral Program</w:t>
      </w:r>
      <w:r w:rsidR="00EA2483">
        <w:t xml:space="preserve"> Director</w:t>
      </w:r>
      <w:r>
        <w:t xml:space="preserve">. Courses with * indicate that students must take these courses (or an equivalent substitute) if they did not take a similar course </w:t>
      </w:r>
      <w:r w:rsidR="00EA2483">
        <w:t xml:space="preserve">for their </w:t>
      </w:r>
      <w:proofErr w:type="gramStart"/>
      <w:r>
        <w:t>Master’s</w:t>
      </w:r>
      <w:proofErr w:type="gramEnd"/>
      <w:r>
        <w:t xml:space="preserve"> </w:t>
      </w:r>
      <w:r w:rsidR="00EA2483">
        <w:t>degree</w:t>
      </w:r>
      <w:r>
        <w:t xml:space="preserve">. Courses with a + (or an equivalent substitute) are recommended for those without exposure to a statistical package, though abbreviated statistical package training is available through short courses at the Odum Institute. The sequence of these courses is not required as with required MCH doctoral courses, but please note that BIOS 600 is a prerequisite for multivariate statistical courses, and EPID 710 is a prerequisite for many advanced Epidemiology classes. Students should work with their faculty mentor to determine the most appropriate sequencing for their goals and needs, since each student’s circumstances will </w:t>
      </w:r>
      <w:r w:rsidR="00EA2483">
        <w:t>differ</w:t>
      </w:r>
      <w:r>
        <w:t xml:space="preserve">. </w:t>
      </w:r>
      <w:proofErr w:type="spellStart"/>
      <w:r>
        <w:t>MtD</w:t>
      </w:r>
      <w:proofErr w:type="spellEnd"/>
      <w:r>
        <w:t xml:space="preserve"> sequencing will be slightly different due to coursework taken in the </w:t>
      </w:r>
      <w:proofErr w:type="gramStart"/>
      <w:r>
        <w:t>Master’s</w:t>
      </w:r>
      <w:proofErr w:type="gramEnd"/>
      <w:r>
        <w:t xml:space="preserve"> year(s).</w:t>
      </w:r>
    </w:p>
    <w:p w14:paraId="001ABF46" w14:textId="77777777" w:rsidR="00E3180F" w:rsidRDefault="00E3180F">
      <w:pPr>
        <w:pStyle w:val="BodyText"/>
        <w:spacing w:before="12"/>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540"/>
        <w:gridCol w:w="6204"/>
      </w:tblGrid>
      <w:tr w:rsidR="00E3180F" w14:paraId="001ABF4A" w14:textId="77777777">
        <w:trPr>
          <w:trHeight w:hRule="exact" w:val="326"/>
        </w:trPr>
        <w:tc>
          <w:tcPr>
            <w:tcW w:w="2606" w:type="dxa"/>
            <w:shd w:val="clear" w:color="auto" w:fill="D9E2F3"/>
          </w:tcPr>
          <w:p w14:paraId="001ABF47" w14:textId="1F2E367F" w:rsidR="00E3180F" w:rsidRDefault="00702A38">
            <w:pPr>
              <w:pStyle w:val="TableParagraph"/>
              <w:rPr>
                <w:b/>
                <w:sz w:val="24"/>
              </w:rPr>
            </w:pPr>
            <w:r>
              <w:rPr>
                <w:b/>
                <w:sz w:val="24"/>
              </w:rPr>
              <w:t>Fall of Year</w:t>
            </w:r>
            <w:r w:rsidR="00EA2483">
              <w:rPr>
                <w:b/>
                <w:sz w:val="24"/>
              </w:rPr>
              <w:t xml:space="preserve"> 1</w:t>
            </w:r>
          </w:p>
        </w:tc>
        <w:tc>
          <w:tcPr>
            <w:tcW w:w="540" w:type="dxa"/>
            <w:shd w:val="clear" w:color="auto" w:fill="D9E2F3"/>
          </w:tcPr>
          <w:p w14:paraId="001ABF48" w14:textId="77777777" w:rsidR="00E3180F" w:rsidRDefault="00E3180F"/>
        </w:tc>
        <w:tc>
          <w:tcPr>
            <w:tcW w:w="6204" w:type="dxa"/>
            <w:shd w:val="clear" w:color="auto" w:fill="D9E2F3"/>
          </w:tcPr>
          <w:p w14:paraId="001ABF49" w14:textId="77777777" w:rsidR="00E3180F" w:rsidRDefault="00E3180F"/>
        </w:tc>
      </w:tr>
      <w:tr w:rsidR="00E3180F" w14:paraId="001ABF4E" w14:textId="77777777">
        <w:trPr>
          <w:trHeight w:hRule="exact" w:val="326"/>
        </w:trPr>
        <w:tc>
          <w:tcPr>
            <w:tcW w:w="2606" w:type="dxa"/>
          </w:tcPr>
          <w:p w14:paraId="001ABF4B" w14:textId="77777777" w:rsidR="00E3180F" w:rsidRPr="00CB3649" w:rsidRDefault="00702A38">
            <w:pPr>
              <w:pStyle w:val="TableParagraph"/>
              <w:rPr>
                <w:b/>
                <w:bCs/>
                <w:sz w:val="24"/>
              </w:rPr>
            </w:pPr>
            <w:r w:rsidRPr="00CB3649">
              <w:rPr>
                <w:b/>
                <w:bCs/>
                <w:sz w:val="24"/>
              </w:rPr>
              <w:t>MHCH 701</w:t>
            </w:r>
          </w:p>
        </w:tc>
        <w:tc>
          <w:tcPr>
            <w:tcW w:w="540" w:type="dxa"/>
          </w:tcPr>
          <w:p w14:paraId="001ABF4C" w14:textId="77777777" w:rsidR="00E3180F" w:rsidRPr="00CB3649" w:rsidRDefault="00702A38">
            <w:pPr>
              <w:pStyle w:val="TableParagraph"/>
              <w:ind w:left="100"/>
              <w:rPr>
                <w:b/>
                <w:bCs/>
                <w:sz w:val="24"/>
              </w:rPr>
            </w:pPr>
            <w:r w:rsidRPr="00CB3649">
              <w:rPr>
                <w:b/>
                <w:bCs/>
                <w:sz w:val="24"/>
              </w:rPr>
              <w:t>3</w:t>
            </w:r>
          </w:p>
        </w:tc>
        <w:tc>
          <w:tcPr>
            <w:tcW w:w="6204" w:type="dxa"/>
          </w:tcPr>
          <w:p w14:paraId="001ABF4D" w14:textId="19CB15B3" w:rsidR="00E3180F" w:rsidRPr="00CB3649" w:rsidRDefault="00702A38">
            <w:pPr>
              <w:pStyle w:val="TableParagraph"/>
              <w:ind w:left="100"/>
              <w:rPr>
                <w:b/>
                <w:bCs/>
                <w:sz w:val="24"/>
              </w:rPr>
            </w:pPr>
            <w:r w:rsidRPr="00CB3649">
              <w:rPr>
                <w:b/>
                <w:bCs/>
                <w:sz w:val="24"/>
              </w:rPr>
              <w:t>Foundations</w:t>
            </w:r>
            <w:r w:rsidR="007C58F0">
              <w:rPr>
                <w:b/>
                <w:bCs/>
                <w:sz w:val="24"/>
              </w:rPr>
              <w:t xml:space="preserve"> </w:t>
            </w:r>
            <w:r w:rsidR="00CB73CE" w:rsidRPr="00CB3649">
              <w:rPr>
                <w:b/>
                <w:bCs/>
                <w:sz w:val="24"/>
              </w:rPr>
              <w:t>of</w:t>
            </w:r>
            <w:r w:rsidRPr="00CB3649">
              <w:rPr>
                <w:b/>
                <w:bCs/>
                <w:sz w:val="24"/>
              </w:rPr>
              <w:t xml:space="preserve"> MCH</w:t>
            </w:r>
            <w:r w:rsidR="00CB73CE" w:rsidRPr="00CB3649">
              <w:rPr>
                <w:b/>
                <w:bCs/>
                <w:sz w:val="24"/>
              </w:rPr>
              <w:t xml:space="preserve"> I</w:t>
            </w:r>
            <w:r w:rsidRPr="00CB3649">
              <w:rPr>
                <w:b/>
                <w:bCs/>
                <w:sz w:val="24"/>
              </w:rPr>
              <w:t xml:space="preserve"> (if master’s was not in MCH)</w:t>
            </w:r>
          </w:p>
        </w:tc>
      </w:tr>
      <w:tr w:rsidR="00E3180F" w14:paraId="001ABF52" w14:textId="77777777">
        <w:trPr>
          <w:trHeight w:hRule="exact" w:val="326"/>
        </w:trPr>
        <w:tc>
          <w:tcPr>
            <w:tcW w:w="2606" w:type="dxa"/>
          </w:tcPr>
          <w:p w14:paraId="001ABF4F" w14:textId="77777777" w:rsidR="00E3180F" w:rsidRPr="00CB3649" w:rsidRDefault="00702A38">
            <w:pPr>
              <w:pStyle w:val="TableParagraph"/>
              <w:rPr>
                <w:b/>
                <w:bCs/>
                <w:sz w:val="24"/>
              </w:rPr>
            </w:pPr>
            <w:r w:rsidRPr="00CB3649">
              <w:rPr>
                <w:b/>
                <w:bCs/>
                <w:sz w:val="24"/>
              </w:rPr>
              <w:t>MHCH 801</w:t>
            </w:r>
          </w:p>
        </w:tc>
        <w:tc>
          <w:tcPr>
            <w:tcW w:w="540" w:type="dxa"/>
          </w:tcPr>
          <w:p w14:paraId="001ABF50" w14:textId="77777777" w:rsidR="00E3180F" w:rsidRPr="00CB3649" w:rsidRDefault="00702A38">
            <w:pPr>
              <w:pStyle w:val="TableParagraph"/>
              <w:ind w:left="100"/>
              <w:rPr>
                <w:b/>
                <w:bCs/>
                <w:sz w:val="24"/>
              </w:rPr>
            </w:pPr>
            <w:r w:rsidRPr="00CB3649">
              <w:rPr>
                <w:b/>
                <w:bCs/>
                <w:sz w:val="24"/>
              </w:rPr>
              <w:t>3</w:t>
            </w:r>
          </w:p>
        </w:tc>
        <w:tc>
          <w:tcPr>
            <w:tcW w:w="6204" w:type="dxa"/>
          </w:tcPr>
          <w:p w14:paraId="001ABF51" w14:textId="0F09B6D4" w:rsidR="00E3180F" w:rsidRPr="00CB3649" w:rsidRDefault="00702A38">
            <w:pPr>
              <w:pStyle w:val="TableParagraph"/>
              <w:ind w:left="100"/>
              <w:rPr>
                <w:b/>
                <w:bCs/>
                <w:sz w:val="24"/>
              </w:rPr>
            </w:pPr>
            <w:r w:rsidRPr="00CB3649">
              <w:rPr>
                <w:b/>
                <w:bCs/>
                <w:sz w:val="24"/>
              </w:rPr>
              <w:t xml:space="preserve">Doctoral </w:t>
            </w:r>
            <w:r w:rsidR="00CE787D" w:rsidRPr="00CB3649">
              <w:rPr>
                <w:b/>
                <w:bCs/>
                <w:sz w:val="24"/>
              </w:rPr>
              <w:t xml:space="preserve">Research </w:t>
            </w:r>
            <w:r w:rsidRPr="00CB3649">
              <w:rPr>
                <w:b/>
                <w:bCs/>
                <w:sz w:val="24"/>
              </w:rPr>
              <w:t>Seminar</w:t>
            </w:r>
          </w:p>
        </w:tc>
      </w:tr>
      <w:tr w:rsidR="00E3180F" w14:paraId="001ABF56" w14:textId="77777777">
        <w:trPr>
          <w:trHeight w:hRule="exact" w:val="326"/>
        </w:trPr>
        <w:tc>
          <w:tcPr>
            <w:tcW w:w="2606" w:type="dxa"/>
          </w:tcPr>
          <w:p w14:paraId="001ABF53" w14:textId="77777777" w:rsidR="00E3180F" w:rsidRDefault="00702A38">
            <w:pPr>
              <w:pStyle w:val="TableParagraph"/>
              <w:rPr>
                <w:sz w:val="24"/>
              </w:rPr>
            </w:pPr>
            <w:r>
              <w:rPr>
                <w:sz w:val="24"/>
              </w:rPr>
              <w:t>BIOS 600</w:t>
            </w:r>
          </w:p>
        </w:tc>
        <w:tc>
          <w:tcPr>
            <w:tcW w:w="540" w:type="dxa"/>
          </w:tcPr>
          <w:p w14:paraId="001ABF54" w14:textId="77777777" w:rsidR="00E3180F" w:rsidRDefault="00702A38">
            <w:pPr>
              <w:pStyle w:val="TableParagraph"/>
              <w:ind w:left="100"/>
              <w:rPr>
                <w:sz w:val="24"/>
              </w:rPr>
            </w:pPr>
            <w:r>
              <w:rPr>
                <w:sz w:val="24"/>
              </w:rPr>
              <w:t>3</w:t>
            </w:r>
          </w:p>
        </w:tc>
        <w:tc>
          <w:tcPr>
            <w:tcW w:w="6204" w:type="dxa"/>
          </w:tcPr>
          <w:p w14:paraId="001ABF55" w14:textId="77777777" w:rsidR="00E3180F" w:rsidRDefault="00702A38">
            <w:pPr>
              <w:pStyle w:val="TableParagraph"/>
              <w:ind w:left="100"/>
              <w:rPr>
                <w:sz w:val="24"/>
              </w:rPr>
            </w:pPr>
            <w:r>
              <w:rPr>
                <w:sz w:val="24"/>
              </w:rPr>
              <w:t>Principles of Statistical Inference*</w:t>
            </w:r>
          </w:p>
        </w:tc>
      </w:tr>
      <w:tr w:rsidR="00E3180F" w14:paraId="001ABF5A" w14:textId="77777777">
        <w:trPr>
          <w:trHeight w:hRule="exact" w:val="326"/>
        </w:trPr>
        <w:tc>
          <w:tcPr>
            <w:tcW w:w="2606" w:type="dxa"/>
          </w:tcPr>
          <w:p w14:paraId="001ABF57" w14:textId="77777777" w:rsidR="00E3180F" w:rsidRDefault="00702A38">
            <w:pPr>
              <w:pStyle w:val="TableParagraph"/>
              <w:rPr>
                <w:sz w:val="24"/>
              </w:rPr>
            </w:pPr>
            <w:r>
              <w:rPr>
                <w:sz w:val="24"/>
              </w:rPr>
              <w:t>EPID 600</w:t>
            </w:r>
          </w:p>
        </w:tc>
        <w:tc>
          <w:tcPr>
            <w:tcW w:w="540" w:type="dxa"/>
          </w:tcPr>
          <w:p w14:paraId="001ABF58" w14:textId="77777777" w:rsidR="00E3180F" w:rsidRDefault="00702A38">
            <w:pPr>
              <w:pStyle w:val="TableParagraph"/>
              <w:ind w:left="100"/>
              <w:rPr>
                <w:sz w:val="24"/>
              </w:rPr>
            </w:pPr>
            <w:r>
              <w:rPr>
                <w:sz w:val="24"/>
              </w:rPr>
              <w:t>3</w:t>
            </w:r>
          </w:p>
        </w:tc>
        <w:tc>
          <w:tcPr>
            <w:tcW w:w="6204" w:type="dxa"/>
          </w:tcPr>
          <w:p w14:paraId="001ABF59" w14:textId="77777777" w:rsidR="00E3180F" w:rsidRDefault="00702A38">
            <w:pPr>
              <w:pStyle w:val="TableParagraph"/>
              <w:ind w:left="100"/>
              <w:rPr>
                <w:sz w:val="24"/>
              </w:rPr>
            </w:pPr>
            <w:r>
              <w:rPr>
                <w:sz w:val="24"/>
              </w:rPr>
              <w:t>Principles of Epidemiology for Public Health* OR</w:t>
            </w:r>
          </w:p>
        </w:tc>
      </w:tr>
      <w:tr w:rsidR="00E3180F" w14:paraId="001ABF5E" w14:textId="77777777">
        <w:trPr>
          <w:trHeight w:hRule="exact" w:val="326"/>
        </w:trPr>
        <w:tc>
          <w:tcPr>
            <w:tcW w:w="2606" w:type="dxa"/>
          </w:tcPr>
          <w:p w14:paraId="001ABF5B" w14:textId="77777777" w:rsidR="00E3180F" w:rsidRDefault="00702A38">
            <w:pPr>
              <w:pStyle w:val="TableParagraph"/>
              <w:ind w:left="268"/>
              <w:rPr>
                <w:sz w:val="24"/>
              </w:rPr>
            </w:pPr>
            <w:r>
              <w:rPr>
                <w:sz w:val="24"/>
              </w:rPr>
              <w:t>or EPID 710</w:t>
            </w:r>
          </w:p>
        </w:tc>
        <w:tc>
          <w:tcPr>
            <w:tcW w:w="540" w:type="dxa"/>
          </w:tcPr>
          <w:p w14:paraId="001ABF5C" w14:textId="77777777" w:rsidR="00E3180F" w:rsidRDefault="00702A38">
            <w:pPr>
              <w:pStyle w:val="TableParagraph"/>
              <w:ind w:left="100"/>
              <w:rPr>
                <w:sz w:val="24"/>
              </w:rPr>
            </w:pPr>
            <w:r>
              <w:rPr>
                <w:sz w:val="24"/>
              </w:rPr>
              <w:t>5</w:t>
            </w:r>
          </w:p>
        </w:tc>
        <w:tc>
          <w:tcPr>
            <w:tcW w:w="6204" w:type="dxa"/>
          </w:tcPr>
          <w:p w14:paraId="001ABF5D" w14:textId="77777777" w:rsidR="00E3180F" w:rsidRDefault="00702A38">
            <w:pPr>
              <w:pStyle w:val="TableParagraph"/>
              <w:ind w:left="374"/>
              <w:rPr>
                <w:sz w:val="24"/>
              </w:rPr>
            </w:pPr>
            <w:r>
              <w:rPr>
                <w:sz w:val="24"/>
              </w:rPr>
              <w:t>Fundamentals of Epidemiology*</w:t>
            </w:r>
          </w:p>
        </w:tc>
      </w:tr>
      <w:tr w:rsidR="00E3180F" w14:paraId="001ABF62" w14:textId="77777777">
        <w:trPr>
          <w:trHeight w:hRule="exact" w:val="326"/>
        </w:trPr>
        <w:tc>
          <w:tcPr>
            <w:tcW w:w="2606" w:type="dxa"/>
          </w:tcPr>
          <w:p w14:paraId="001ABF5F" w14:textId="77777777" w:rsidR="00E3180F" w:rsidRDefault="00702A38">
            <w:pPr>
              <w:pStyle w:val="TableParagraph"/>
              <w:rPr>
                <w:sz w:val="24"/>
              </w:rPr>
            </w:pPr>
            <w:r>
              <w:rPr>
                <w:sz w:val="24"/>
              </w:rPr>
              <w:t>BIOS 511</w:t>
            </w:r>
          </w:p>
        </w:tc>
        <w:tc>
          <w:tcPr>
            <w:tcW w:w="540" w:type="dxa"/>
          </w:tcPr>
          <w:p w14:paraId="001ABF60" w14:textId="77777777" w:rsidR="00E3180F" w:rsidRDefault="00702A38">
            <w:pPr>
              <w:pStyle w:val="TableParagraph"/>
              <w:ind w:left="100"/>
              <w:rPr>
                <w:sz w:val="24"/>
              </w:rPr>
            </w:pPr>
            <w:r>
              <w:rPr>
                <w:sz w:val="24"/>
              </w:rPr>
              <w:t>3</w:t>
            </w:r>
          </w:p>
        </w:tc>
        <w:tc>
          <w:tcPr>
            <w:tcW w:w="6204" w:type="dxa"/>
          </w:tcPr>
          <w:p w14:paraId="001ABF61" w14:textId="77777777" w:rsidR="00E3180F" w:rsidRDefault="00702A38">
            <w:pPr>
              <w:pStyle w:val="TableParagraph"/>
              <w:ind w:left="100"/>
              <w:rPr>
                <w:sz w:val="24"/>
              </w:rPr>
            </w:pPr>
            <w:r>
              <w:rPr>
                <w:sz w:val="24"/>
              </w:rPr>
              <w:t>Introduction to Statistical Computing and Research Data+ OR</w:t>
            </w:r>
          </w:p>
        </w:tc>
      </w:tr>
      <w:tr w:rsidR="00E3180F" w14:paraId="001ABF66" w14:textId="77777777">
        <w:trPr>
          <w:trHeight w:hRule="exact" w:val="324"/>
        </w:trPr>
        <w:tc>
          <w:tcPr>
            <w:tcW w:w="2606" w:type="dxa"/>
          </w:tcPr>
          <w:p w14:paraId="001ABF63" w14:textId="77777777" w:rsidR="00E3180F" w:rsidRDefault="00702A38">
            <w:pPr>
              <w:pStyle w:val="TableParagraph"/>
              <w:ind w:left="268"/>
              <w:rPr>
                <w:sz w:val="24"/>
              </w:rPr>
            </w:pPr>
            <w:r>
              <w:rPr>
                <w:sz w:val="24"/>
              </w:rPr>
              <w:t>or HPM 880</w:t>
            </w:r>
          </w:p>
        </w:tc>
        <w:tc>
          <w:tcPr>
            <w:tcW w:w="540" w:type="dxa"/>
          </w:tcPr>
          <w:p w14:paraId="001ABF64" w14:textId="77777777" w:rsidR="00E3180F" w:rsidRDefault="00702A38">
            <w:pPr>
              <w:pStyle w:val="TableParagraph"/>
              <w:ind w:left="100"/>
              <w:rPr>
                <w:sz w:val="24"/>
              </w:rPr>
            </w:pPr>
            <w:r>
              <w:rPr>
                <w:sz w:val="24"/>
              </w:rPr>
              <w:t>1</w:t>
            </w:r>
          </w:p>
        </w:tc>
        <w:tc>
          <w:tcPr>
            <w:tcW w:w="6204" w:type="dxa"/>
          </w:tcPr>
          <w:p w14:paraId="001ABF65" w14:textId="77777777" w:rsidR="00E3180F" w:rsidRDefault="00702A38">
            <w:pPr>
              <w:pStyle w:val="TableParagraph"/>
              <w:ind w:left="374"/>
              <w:rPr>
                <w:sz w:val="24"/>
              </w:rPr>
            </w:pPr>
            <w:r>
              <w:rPr>
                <w:sz w:val="24"/>
              </w:rPr>
              <w:t>Mathematical and Stata Tutorial+</w:t>
            </w:r>
          </w:p>
        </w:tc>
      </w:tr>
      <w:tr w:rsidR="00E3180F" w14:paraId="001ABF6A" w14:textId="77777777">
        <w:trPr>
          <w:trHeight w:hRule="exact" w:val="643"/>
        </w:trPr>
        <w:tc>
          <w:tcPr>
            <w:tcW w:w="2606" w:type="dxa"/>
          </w:tcPr>
          <w:p w14:paraId="001ABF67" w14:textId="77777777" w:rsidR="00E3180F" w:rsidRDefault="00702A38">
            <w:pPr>
              <w:pStyle w:val="TableParagraph"/>
              <w:spacing w:before="2" w:line="240" w:lineRule="auto"/>
              <w:rPr>
                <w:sz w:val="24"/>
              </w:rPr>
            </w:pPr>
            <w:r>
              <w:rPr>
                <w:sz w:val="24"/>
              </w:rPr>
              <w:t>XXX</w:t>
            </w:r>
          </w:p>
        </w:tc>
        <w:tc>
          <w:tcPr>
            <w:tcW w:w="540" w:type="dxa"/>
          </w:tcPr>
          <w:p w14:paraId="001ABF68" w14:textId="77777777" w:rsidR="00E3180F" w:rsidRDefault="00702A38">
            <w:pPr>
              <w:pStyle w:val="TableParagraph"/>
              <w:spacing w:before="2" w:line="240" w:lineRule="auto"/>
              <w:ind w:left="100"/>
              <w:rPr>
                <w:sz w:val="24"/>
              </w:rPr>
            </w:pPr>
            <w:r>
              <w:rPr>
                <w:sz w:val="24"/>
              </w:rPr>
              <w:t>X</w:t>
            </w:r>
          </w:p>
        </w:tc>
        <w:tc>
          <w:tcPr>
            <w:tcW w:w="6204" w:type="dxa"/>
          </w:tcPr>
          <w:p w14:paraId="001ABF69" w14:textId="77777777" w:rsidR="00E3180F" w:rsidRDefault="00702A38">
            <w:pPr>
              <w:pStyle w:val="TableParagraph"/>
              <w:spacing w:before="2" w:line="256" w:lineRule="auto"/>
              <w:ind w:left="100" w:right="359"/>
              <w:rPr>
                <w:sz w:val="24"/>
              </w:rPr>
            </w:pPr>
            <w:r>
              <w:rPr>
                <w:sz w:val="24"/>
              </w:rPr>
              <w:t>Minor Coursework (if BIOS/EPI coursework was completed during Master’s)</w:t>
            </w:r>
          </w:p>
        </w:tc>
      </w:tr>
      <w:tr w:rsidR="00E3180F" w14:paraId="001ABF6E" w14:textId="77777777">
        <w:trPr>
          <w:trHeight w:hRule="exact" w:val="326"/>
        </w:trPr>
        <w:tc>
          <w:tcPr>
            <w:tcW w:w="2606" w:type="dxa"/>
            <w:shd w:val="clear" w:color="auto" w:fill="D9E2F3"/>
          </w:tcPr>
          <w:p w14:paraId="001ABF6B" w14:textId="013939A4" w:rsidR="00E3180F" w:rsidRDefault="00702A38">
            <w:pPr>
              <w:pStyle w:val="TableParagraph"/>
              <w:rPr>
                <w:b/>
                <w:sz w:val="24"/>
              </w:rPr>
            </w:pPr>
            <w:r>
              <w:rPr>
                <w:b/>
                <w:sz w:val="24"/>
              </w:rPr>
              <w:t>Spring of Year</w:t>
            </w:r>
            <w:r w:rsidR="00EA2483">
              <w:rPr>
                <w:b/>
                <w:sz w:val="24"/>
              </w:rPr>
              <w:t xml:space="preserve"> 1</w:t>
            </w:r>
          </w:p>
        </w:tc>
        <w:tc>
          <w:tcPr>
            <w:tcW w:w="540" w:type="dxa"/>
            <w:shd w:val="clear" w:color="auto" w:fill="D9E2F3"/>
          </w:tcPr>
          <w:p w14:paraId="001ABF6C" w14:textId="77777777" w:rsidR="00E3180F" w:rsidRDefault="00E3180F"/>
        </w:tc>
        <w:tc>
          <w:tcPr>
            <w:tcW w:w="6204" w:type="dxa"/>
            <w:shd w:val="clear" w:color="auto" w:fill="D9E2F3"/>
          </w:tcPr>
          <w:p w14:paraId="001ABF6D" w14:textId="77777777" w:rsidR="00E3180F" w:rsidRDefault="00E3180F"/>
        </w:tc>
      </w:tr>
      <w:tr w:rsidR="00E3180F" w14:paraId="001ABF72" w14:textId="77777777">
        <w:trPr>
          <w:trHeight w:hRule="exact" w:val="326"/>
        </w:trPr>
        <w:tc>
          <w:tcPr>
            <w:tcW w:w="2606" w:type="dxa"/>
          </w:tcPr>
          <w:p w14:paraId="001ABF6F" w14:textId="77777777" w:rsidR="00E3180F" w:rsidRPr="00CB3649" w:rsidRDefault="00702A38">
            <w:pPr>
              <w:pStyle w:val="TableParagraph"/>
              <w:rPr>
                <w:b/>
                <w:bCs/>
                <w:sz w:val="24"/>
              </w:rPr>
            </w:pPr>
            <w:r w:rsidRPr="00CB3649">
              <w:rPr>
                <w:b/>
                <w:bCs/>
                <w:sz w:val="24"/>
              </w:rPr>
              <w:t>MHCH 702</w:t>
            </w:r>
          </w:p>
        </w:tc>
        <w:tc>
          <w:tcPr>
            <w:tcW w:w="540" w:type="dxa"/>
          </w:tcPr>
          <w:p w14:paraId="001ABF70" w14:textId="77777777" w:rsidR="00E3180F" w:rsidRPr="00CB3649" w:rsidRDefault="00702A38">
            <w:pPr>
              <w:pStyle w:val="TableParagraph"/>
              <w:ind w:left="100"/>
              <w:rPr>
                <w:b/>
                <w:bCs/>
                <w:sz w:val="24"/>
              </w:rPr>
            </w:pPr>
            <w:r w:rsidRPr="00CB3649">
              <w:rPr>
                <w:b/>
                <w:bCs/>
                <w:sz w:val="24"/>
              </w:rPr>
              <w:t>2</w:t>
            </w:r>
          </w:p>
        </w:tc>
        <w:tc>
          <w:tcPr>
            <w:tcW w:w="6204" w:type="dxa"/>
          </w:tcPr>
          <w:p w14:paraId="001ABF71" w14:textId="0B650C3E" w:rsidR="00E3180F" w:rsidRPr="00CB3649" w:rsidRDefault="00702A38">
            <w:pPr>
              <w:pStyle w:val="TableParagraph"/>
              <w:ind w:left="100"/>
              <w:rPr>
                <w:b/>
                <w:bCs/>
                <w:sz w:val="24"/>
              </w:rPr>
            </w:pPr>
            <w:r w:rsidRPr="00CB3649">
              <w:rPr>
                <w:b/>
                <w:bCs/>
                <w:sz w:val="24"/>
              </w:rPr>
              <w:t xml:space="preserve">Foundations </w:t>
            </w:r>
            <w:r w:rsidR="00CB73CE" w:rsidRPr="00CB3649">
              <w:rPr>
                <w:b/>
                <w:bCs/>
                <w:sz w:val="24"/>
              </w:rPr>
              <w:t xml:space="preserve">of </w:t>
            </w:r>
            <w:r w:rsidRPr="00CB3649">
              <w:rPr>
                <w:b/>
                <w:bCs/>
                <w:sz w:val="24"/>
              </w:rPr>
              <w:t>MCH</w:t>
            </w:r>
            <w:r w:rsidR="00CB73CE" w:rsidRPr="00CB3649">
              <w:rPr>
                <w:b/>
                <w:bCs/>
                <w:sz w:val="24"/>
              </w:rPr>
              <w:t xml:space="preserve"> II</w:t>
            </w:r>
            <w:r w:rsidRPr="00CB3649">
              <w:rPr>
                <w:b/>
                <w:bCs/>
                <w:sz w:val="24"/>
              </w:rPr>
              <w:t xml:space="preserve"> (if master’s was not in MCH)</w:t>
            </w:r>
          </w:p>
        </w:tc>
      </w:tr>
      <w:tr w:rsidR="00E3180F" w14:paraId="001ABF76" w14:textId="77777777">
        <w:trPr>
          <w:trHeight w:hRule="exact" w:val="326"/>
        </w:trPr>
        <w:tc>
          <w:tcPr>
            <w:tcW w:w="2606" w:type="dxa"/>
          </w:tcPr>
          <w:p w14:paraId="001ABF73" w14:textId="77777777" w:rsidR="00E3180F" w:rsidRDefault="00702A38">
            <w:pPr>
              <w:pStyle w:val="TableParagraph"/>
              <w:rPr>
                <w:sz w:val="24"/>
              </w:rPr>
            </w:pPr>
            <w:r>
              <w:rPr>
                <w:sz w:val="24"/>
              </w:rPr>
              <w:t>XXX</w:t>
            </w:r>
          </w:p>
        </w:tc>
        <w:tc>
          <w:tcPr>
            <w:tcW w:w="540" w:type="dxa"/>
          </w:tcPr>
          <w:p w14:paraId="001ABF74" w14:textId="77777777" w:rsidR="00E3180F" w:rsidRDefault="00702A38">
            <w:pPr>
              <w:pStyle w:val="TableParagraph"/>
              <w:ind w:left="100"/>
              <w:rPr>
                <w:sz w:val="24"/>
              </w:rPr>
            </w:pPr>
            <w:r>
              <w:rPr>
                <w:sz w:val="24"/>
              </w:rPr>
              <w:t>3</w:t>
            </w:r>
          </w:p>
        </w:tc>
        <w:tc>
          <w:tcPr>
            <w:tcW w:w="6204" w:type="dxa"/>
          </w:tcPr>
          <w:p w14:paraId="001ABF75" w14:textId="3E935AD3" w:rsidR="00E3180F" w:rsidRDefault="00702A38">
            <w:pPr>
              <w:pStyle w:val="TableParagraph"/>
              <w:ind w:left="100"/>
              <w:rPr>
                <w:sz w:val="24"/>
              </w:rPr>
            </w:pPr>
            <w:r>
              <w:rPr>
                <w:sz w:val="24"/>
              </w:rPr>
              <w:t xml:space="preserve">A course in </w:t>
            </w:r>
            <w:r w:rsidR="000E2DA0">
              <w:rPr>
                <w:sz w:val="24"/>
              </w:rPr>
              <w:t xml:space="preserve">multivariable </w:t>
            </w:r>
            <w:r>
              <w:rPr>
                <w:sz w:val="24"/>
              </w:rPr>
              <w:t>statistics (usually linear regression)</w:t>
            </w:r>
          </w:p>
        </w:tc>
      </w:tr>
      <w:tr w:rsidR="00E3180F" w14:paraId="001ABF7A" w14:textId="77777777">
        <w:trPr>
          <w:trHeight w:hRule="exact" w:val="326"/>
        </w:trPr>
        <w:tc>
          <w:tcPr>
            <w:tcW w:w="2606" w:type="dxa"/>
          </w:tcPr>
          <w:p w14:paraId="001ABF77" w14:textId="77777777" w:rsidR="00E3180F" w:rsidRDefault="00702A38">
            <w:pPr>
              <w:pStyle w:val="TableParagraph"/>
              <w:rPr>
                <w:sz w:val="24"/>
              </w:rPr>
            </w:pPr>
            <w:r>
              <w:rPr>
                <w:sz w:val="24"/>
              </w:rPr>
              <w:t>XXX</w:t>
            </w:r>
          </w:p>
        </w:tc>
        <w:tc>
          <w:tcPr>
            <w:tcW w:w="540" w:type="dxa"/>
          </w:tcPr>
          <w:p w14:paraId="001ABF78" w14:textId="77777777" w:rsidR="00E3180F" w:rsidRDefault="00702A38">
            <w:pPr>
              <w:pStyle w:val="TableParagraph"/>
              <w:ind w:left="100"/>
              <w:rPr>
                <w:sz w:val="24"/>
              </w:rPr>
            </w:pPr>
            <w:r>
              <w:rPr>
                <w:sz w:val="24"/>
              </w:rPr>
              <w:t>3</w:t>
            </w:r>
          </w:p>
        </w:tc>
        <w:tc>
          <w:tcPr>
            <w:tcW w:w="6204" w:type="dxa"/>
          </w:tcPr>
          <w:p w14:paraId="001ABF79" w14:textId="77777777" w:rsidR="00E3180F" w:rsidRDefault="00702A38">
            <w:pPr>
              <w:pStyle w:val="TableParagraph"/>
              <w:ind w:left="100"/>
              <w:rPr>
                <w:sz w:val="24"/>
              </w:rPr>
            </w:pPr>
            <w:r>
              <w:rPr>
                <w:sz w:val="24"/>
              </w:rPr>
              <w:t>Minor, substantive, research methods, or elective course</w:t>
            </w:r>
          </w:p>
        </w:tc>
      </w:tr>
      <w:tr w:rsidR="00E3180F" w14:paraId="001ABF7E" w14:textId="77777777">
        <w:trPr>
          <w:trHeight w:hRule="exact" w:val="326"/>
        </w:trPr>
        <w:tc>
          <w:tcPr>
            <w:tcW w:w="2606" w:type="dxa"/>
          </w:tcPr>
          <w:p w14:paraId="001ABF7B" w14:textId="77777777" w:rsidR="00E3180F" w:rsidRDefault="00702A38">
            <w:pPr>
              <w:pStyle w:val="TableParagraph"/>
              <w:rPr>
                <w:sz w:val="24"/>
              </w:rPr>
            </w:pPr>
            <w:r>
              <w:rPr>
                <w:sz w:val="24"/>
              </w:rPr>
              <w:t>XXX</w:t>
            </w:r>
          </w:p>
        </w:tc>
        <w:tc>
          <w:tcPr>
            <w:tcW w:w="540" w:type="dxa"/>
          </w:tcPr>
          <w:p w14:paraId="001ABF7C" w14:textId="77777777" w:rsidR="00E3180F" w:rsidRDefault="00702A38">
            <w:pPr>
              <w:pStyle w:val="TableParagraph"/>
              <w:ind w:left="100"/>
              <w:rPr>
                <w:sz w:val="24"/>
              </w:rPr>
            </w:pPr>
            <w:r>
              <w:rPr>
                <w:sz w:val="24"/>
              </w:rPr>
              <w:t>3</w:t>
            </w:r>
          </w:p>
        </w:tc>
        <w:tc>
          <w:tcPr>
            <w:tcW w:w="6204" w:type="dxa"/>
          </w:tcPr>
          <w:p w14:paraId="001ABF7D" w14:textId="77777777" w:rsidR="00E3180F" w:rsidRDefault="00702A38">
            <w:pPr>
              <w:pStyle w:val="TableParagraph"/>
              <w:ind w:left="100"/>
              <w:rPr>
                <w:sz w:val="24"/>
              </w:rPr>
            </w:pPr>
            <w:r>
              <w:rPr>
                <w:sz w:val="24"/>
              </w:rPr>
              <w:t>Minor, substantive, research methods, or elective course</w:t>
            </w:r>
          </w:p>
        </w:tc>
      </w:tr>
      <w:tr w:rsidR="00E3180F" w14:paraId="001ABF82" w14:textId="77777777">
        <w:trPr>
          <w:trHeight w:hRule="exact" w:val="324"/>
        </w:trPr>
        <w:tc>
          <w:tcPr>
            <w:tcW w:w="2606" w:type="dxa"/>
            <w:shd w:val="clear" w:color="auto" w:fill="D9E2F3"/>
          </w:tcPr>
          <w:p w14:paraId="001ABF7F" w14:textId="77777777" w:rsidR="00E3180F" w:rsidRDefault="00702A38">
            <w:pPr>
              <w:pStyle w:val="TableParagraph"/>
              <w:rPr>
                <w:b/>
                <w:sz w:val="24"/>
              </w:rPr>
            </w:pPr>
            <w:r>
              <w:rPr>
                <w:b/>
                <w:sz w:val="24"/>
              </w:rPr>
              <w:t>Fall of 2</w:t>
            </w:r>
            <w:proofErr w:type="spellStart"/>
            <w:r>
              <w:rPr>
                <w:b/>
                <w:position w:val="8"/>
                <w:sz w:val="16"/>
              </w:rPr>
              <w:t>nd</w:t>
            </w:r>
            <w:proofErr w:type="spellEnd"/>
            <w:r>
              <w:rPr>
                <w:b/>
                <w:position w:val="8"/>
                <w:sz w:val="16"/>
              </w:rPr>
              <w:t xml:space="preserve"> </w:t>
            </w:r>
            <w:r>
              <w:rPr>
                <w:b/>
                <w:sz w:val="24"/>
              </w:rPr>
              <w:t>Year</w:t>
            </w:r>
          </w:p>
        </w:tc>
        <w:tc>
          <w:tcPr>
            <w:tcW w:w="540" w:type="dxa"/>
            <w:shd w:val="clear" w:color="auto" w:fill="D9E2F3"/>
          </w:tcPr>
          <w:p w14:paraId="001ABF80" w14:textId="77777777" w:rsidR="00E3180F" w:rsidRDefault="00E3180F"/>
        </w:tc>
        <w:tc>
          <w:tcPr>
            <w:tcW w:w="6204" w:type="dxa"/>
            <w:shd w:val="clear" w:color="auto" w:fill="D9E2F3"/>
          </w:tcPr>
          <w:p w14:paraId="001ABF81" w14:textId="77777777" w:rsidR="00E3180F" w:rsidRDefault="00E3180F"/>
        </w:tc>
      </w:tr>
      <w:tr w:rsidR="00E3180F" w14:paraId="001ABF86" w14:textId="77777777">
        <w:trPr>
          <w:trHeight w:hRule="exact" w:val="326"/>
        </w:trPr>
        <w:tc>
          <w:tcPr>
            <w:tcW w:w="2606" w:type="dxa"/>
          </w:tcPr>
          <w:p w14:paraId="001ABF83" w14:textId="77777777" w:rsidR="00E3180F" w:rsidRPr="00CB3649" w:rsidRDefault="00702A38">
            <w:pPr>
              <w:pStyle w:val="TableParagraph"/>
              <w:spacing w:before="2" w:line="240" w:lineRule="auto"/>
              <w:rPr>
                <w:b/>
                <w:bCs/>
                <w:sz w:val="24"/>
              </w:rPr>
            </w:pPr>
            <w:r w:rsidRPr="00CB3649">
              <w:rPr>
                <w:b/>
                <w:bCs/>
                <w:sz w:val="24"/>
              </w:rPr>
              <w:t>MHCH 859</w:t>
            </w:r>
          </w:p>
        </w:tc>
        <w:tc>
          <w:tcPr>
            <w:tcW w:w="540" w:type="dxa"/>
          </w:tcPr>
          <w:p w14:paraId="001ABF84" w14:textId="77777777" w:rsidR="00E3180F" w:rsidRPr="00CB3649" w:rsidRDefault="00702A38">
            <w:pPr>
              <w:pStyle w:val="TableParagraph"/>
              <w:spacing w:before="2" w:line="240" w:lineRule="auto"/>
              <w:ind w:left="100"/>
              <w:rPr>
                <w:b/>
                <w:bCs/>
                <w:sz w:val="24"/>
              </w:rPr>
            </w:pPr>
            <w:r w:rsidRPr="00CB3649">
              <w:rPr>
                <w:b/>
                <w:bCs/>
                <w:sz w:val="24"/>
              </w:rPr>
              <w:t>3</w:t>
            </w:r>
          </w:p>
        </w:tc>
        <w:tc>
          <w:tcPr>
            <w:tcW w:w="6204" w:type="dxa"/>
          </w:tcPr>
          <w:p w14:paraId="001ABF85" w14:textId="77777777" w:rsidR="00E3180F" w:rsidRPr="00CB3649" w:rsidRDefault="00702A38">
            <w:pPr>
              <w:pStyle w:val="TableParagraph"/>
              <w:spacing w:before="2" w:line="240" w:lineRule="auto"/>
              <w:ind w:left="100"/>
              <w:rPr>
                <w:b/>
                <w:bCs/>
                <w:sz w:val="24"/>
              </w:rPr>
            </w:pPr>
            <w:r w:rsidRPr="00CB3649">
              <w:rPr>
                <w:b/>
                <w:bCs/>
                <w:sz w:val="24"/>
              </w:rPr>
              <w:t>Theoretical Perspectives on Maternal and Child Health</w:t>
            </w:r>
          </w:p>
        </w:tc>
      </w:tr>
      <w:tr w:rsidR="00E3180F" w14:paraId="001ABF8A" w14:textId="77777777">
        <w:trPr>
          <w:trHeight w:hRule="exact" w:val="326"/>
        </w:trPr>
        <w:tc>
          <w:tcPr>
            <w:tcW w:w="2606" w:type="dxa"/>
          </w:tcPr>
          <w:p w14:paraId="001ABF87" w14:textId="77777777" w:rsidR="00E3180F" w:rsidRDefault="00702A38">
            <w:pPr>
              <w:pStyle w:val="TableParagraph"/>
              <w:spacing w:before="2" w:line="240" w:lineRule="auto"/>
              <w:rPr>
                <w:sz w:val="24"/>
              </w:rPr>
            </w:pPr>
            <w:r>
              <w:rPr>
                <w:sz w:val="24"/>
              </w:rPr>
              <w:t>XXX</w:t>
            </w:r>
          </w:p>
        </w:tc>
        <w:tc>
          <w:tcPr>
            <w:tcW w:w="540" w:type="dxa"/>
          </w:tcPr>
          <w:p w14:paraId="001ABF88" w14:textId="77777777" w:rsidR="00E3180F" w:rsidRDefault="00702A38">
            <w:pPr>
              <w:pStyle w:val="TableParagraph"/>
              <w:spacing w:before="2" w:line="240" w:lineRule="auto"/>
              <w:ind w:left="100"/>
              <w:rPr>
                <w:sz w:val="24"/>
              </w:rPr>
            </w:pPr>
            <w:r>
              <w:rPr>
                <w:sz w:val="24"/>
              </w:rPr>
              <w:t>3</w:t>
            </w:r>
          </w:p>
        </w:tc>
        <w:tc>
          <w:tcPr>
            <w:tcW w:w="6204" w:type="dxa"/>
          </w:tcPr>
          <w:p w14:paraId="001ABF89" w14:textId="36102DC0" w:rsidR="00E3180F" w:rsidRDefault="00702A38">
            <w:pPr>
              <w:pStyle w:val="TableParagraph"/>
              <w:spacing w:before="2" w:line="240" w:lineRule="auto"/>
              <w:ind w:left="100"/>
              <w:rPr>
                <w:sz w:val="24"/>
              </w:rPr>
            </w:pPr>
            <w:r>
              <w:rPr>
                <w:sz w:val="24"/>
              </w:rPr>
              <w:t xml:space="preserve">An advanced course in </w:t>
            </w:r>
            <w:r w:rsidR="00C52E86">
              <w:rPr>
                <w:sz w:val="24"/>
              </w:rPr>
              <w:t xml:space="preserve">multivariable </w:t>
            </w:r>
            <w:r>
              <w:rPr>
                <w:sz w:val="24"/>
              </w:rPr>
              <w:t>statistics</w:t>
            </w:r>
          </w:p>
        </w:tc>
      </w:tr>
      <w:tr w:rsidR="00E3180F" w14:paraId="001ABF8E" w14:textId="77777777">
        <w:trPr>
          <w:trHeight w:hRule="exact" w:val="326"/>
        </w:trPr>
        <w:tc>
          <w:tcPr>
            <w:tcW w:w="2606" w:type="dxa"/>
          </w:tcPr>
          <w:p w14:paraId="001ABF8B" w14:textId="77777777" w:rsidR="00E3180F" w:rsidRDefault="00702A38">
            <w:pPr>
              <w:pStyle w:val="TableParagraph"/>
              <w:rPr>
                <w:sz w:val="24"/>
              </w:rPr>
            </w:pPr>
            <w:r>
              <w:rPr>
                <w:sz w:val="24"/>
              </w:rPr>
              <w:t>XXX</w:t>
            </w:r>
          </w:p>
        </w:tc>
        <w:tc>
          <w:tcPr>
            <w:tcW w:w="540" w:type="dxa"/>
          </w:tcPr>
          <w:p w14:paraId="001ABF8C" w14:textId="77777777" w:rsidR="00E3180F" w:rsidRDefault="00702A38">
            <w:pPr>
              <w:pStyle w:val="TableParagraph"/>
              <w:ind w:left="100"/>
              <w:rPr>
                <w:sz w:val="24"/>
              </w:rPr>
            </w:pPr>
            <w:r>
              <w:rPr>
                <w:sz w:val="24"/>
              </w:rPr>
              <w:t>3</w:t>
            </w:r>
          </w:p>
        </w:tc>
        <w:tc>
          <w:tcPr>
            <w:tcW w:w="6204" w:type="dxa"/>
          </w:tcPr>
          <w:p w14:paraId="001ABF8D" w14:textId="77777777" w:rsidR="00E3180F" w:rsidRDefault="00702A38">
            <w:pPr>
              <w:pStyle w:val="TableParagraph"/>
              <w:ind w:left="100"/>
              <w:rPr>
                <w:sz w:val="24"/>
              </w:rPr>
            </w:pPr>
            <w:r>
              <w:rPr>
                <w:sz w:val="24"/>
              </w:rPr>
              <w:t>Minor, substantive, research methods, or elective course</w:t>
            </w:r>
          </w:p>
        </w:tc>
      </w:tr>
      <w:tr w:rsidR="00E3180F" w14:paraId="001ABF92" w14:textId="77777777">
        <w:trPr>
          <w:trHeight w:hRule="exact" w:val="326"/>
        </w:trPr>
        <w:tc>
          <w:tcPr>
            <w:tcW w:w="2606" w:type="dxa"/>
          </w:tcPr>
          <w:p w14:paraId="001ABF8F" w14:textId="77777777" w:rsidR="00E3180F" w:rsidRDefault="00702A38">
            <w:pPr>
              <w:pStyle w:val="TableParagraph"/>
              <w:rPr>
                <w:sz w:val="24"/>
              </w:rPr>
            </w:pPr>
            <w:r>
              <w:rPr>
                <w:sz w:val="24"/>
              </w:rPr>
              <w:t>XXX</w:t>
            </w:r>
          </w:p>
        </w:tc>
        <w:tc>
          <w:tcPr>
            <w:tcW w:w="540" w:type="dxa"/>
          </w:tcPr>
          <w:p w14:paraId="001ABF90" w14:textId="77777777" w:rsidR="00E3180F" w:rsidRDefault="00702A38">
            <w:pPr>
              <w:pStyle w:val="TableParagraph"/>
              <w:ind w:left="100"/>
              <w:rPr>
                <w:sz w:val="24"/>
              </w:rPr>
            </w:pPr>
            <w:r>
              <w:rPr>
                <w:sz w:val="24"/>
              </w:rPr>
              <w:t>3</w:t>
            </w:r>
          </w:p>
        </w:tc>
        <w:tc>
          <w:tcPr>
            <w:tcW w:w="6204" w:type="dxa"/>
          </w:tcPr>
          <w:p w14:paraId="001ABF91" w14:textId="77777777" w:rsidR="00E3180F" w:rsidRDefault="00702A38">
            <w:pPr>
              <w:pStyle w:val="TableParagraph"/>
              <w:ind w:left="100"/>
              <w:rPr>
                <w:sz w:val="24"/>
              </w:rPr>
            </w:pPr>
            <w:r>
              <w:rPr>
                <w:sz w:val="24"/>
              </w:rPr>
              <w:t>Minor, substantive, research methods, or elective course</w:t>
            </w:r>
          </w:p>
        </w:tc>
      </w:tr>
      <w:tr w:rsidR="00E3180F" w14:paraId="001ABF96" w14:textId="77777777">
        <w:trPr>
          <w:trHeight w:hRule="exact" w:val="326"/>
        </w:trPr>
        <w:tc>
          <w:tcPr>
            <w:tcW w:w="2606" w:type="dxa"/>
            <w:shd w:val="clear" w:color="auto" w:fill="D9E2F3"/>
          </w:tcPr>
          <w:p w14:paraId="001ABF93" w14:textId="77777777" w:rsidR="00E3180F" w:rsidRDefault="00702A38">
            <w:pPr>
              <w:pStyle w:val="TableParagraph"/>
              <w:rPr>
                <w:b/>
                <w:sz w:val="24"/>
              </w:rPr>
            </w:pPr>
            <w:r>
              <w:rPr>
                <w:b/>
                <w:sz w:val="24"/>
              </w:rPr>
              <w:t>Spring of 2</w:t>
            </w:r>
            <w:proofErr w:type="spellStart"/>
            <w:r>
              <w:rPr>
                <w:b/>
                <w:position w:val="8"/>
                <w:sz w:val="16"/>
              </w:rPr>
              <w:t>nd</w:t>
            </w:r>
            <w:proofErr w:type="spellEnd"/>
            <w:r>
              <w:rPr>
                <w:b/>
                <w:position w:val="8"/>
                <w:sz w:val="16"/>
              </w:rPr>
              <w:t xml:space="preserve"> </w:t>
            </w:r>
            <w:r>
              <w:rPr>
                <w:b/>
                <w:sz w:val="24"/>
              </w:rPr>
              <w:t>Year</w:t>
            </w:r>
          </w:p>
        </w:tc>
        <w:tc>
          <w:tcPr>
            <w:tcW w:w="540" w:type="dxa"/>
            <w:shd w:val="clear" w:color="auto" w:fill="D9E2F3"/>
          </w:tcPr>
          <w:p w14:paraId="001ABF94" w14:textId="77777777" w:rsidR="00E3180F" w:rsidRDefault="00E3180F"/>
        </w:tc>
        <w:tc>
          <w:tcPr>
            <w:tcW w:w="6204" w:type="dxa"/>
            <w:shd w:val="clear" w:color="auto" w:fill="D9E2F3"/>
          </w:tcPr>
          <w:p w14:paraId="001ABF95" w14:textId="77777777" w:rsidR="00E3180F" w:rsidRDefault="00E3180F"/>
        </w:tc>
      </w:tr>
      <w:tr w:rsidR="00E3180F" w14:paraId="001ABF9A" w14:textId="77777777">
        <w:trPr>
          <w:trHeight w:hRule="exact" w:val="326"/>
        </w:trPr>
        <w:tc>
          <w:tcPr>
            <w:tcW w:w="2606" w:type="dxa"/>
          </w:tcPr>
          <w:p w14:paraId="001ABF97" w14:textId="77777777" w:rsidR="00E3180F" w:rsidRPr="00CB3649" w:rsidRDefault="00702A38">
            <w:pPr>
              <w:pStyle w:val="TableParagraph"/>
              <w:rPr>
                <w:b/>
                <w:bCs/>
                <w:sz w:val="24"/>
              </w:rPr>
            </w:pPr>
            <w:r w:rsidRPr="00CB3649">
              <w:rPr>
                <w:b/>
                <w:bCs/>
                <w:sz w:val="24"/>
              </w:rPr>
              <w:t>MHCH 862</w:t>
            </w:r>
          </w:p>
        </w:tc>
        <w:tc>
          <w:tcPr>
            <w:tcW w:w="540" w:type="dxa"/>
          </w:tcPr>
          <w:p w14:paraId="001ABF98" w14:textId="77777777" w:rsidR="00E3180F" w:rsidRPr="00CB3649" w:rsidRDefault="00702A38">
            <w:pPr>
              <w:pStyle w:val="TableParagraph"/>
              <w:ind w:left="100"/>
              <w:rPr>
                <w:b/>
                <w:bCs/>
                <w:sz w:val="24"/>
              </w:rPr>
            </w:pPr>
            <w:r w:rsidRPr="00CB3649">
              <w:rPr>
                <w:b/>
                <w:bCs/>
                <w:sz w:val="24"/>
              </w:rPr>
              <w:t>3</w:t>
            </w:r>
          </w:p>
        </w:tc>
        <w:tc>
          <w:tcPr>
            <w:tcW w:w="6204" w:type="dxa"/>
          </w:tcPr>
          <w:p w14:paraId="001ABF99" w14:textId="25B7FFDC" w:rsidR="00E3180F" w:rsidRPr="00CB3649" w:rsidRDefault="00702A38">
            <w:pPr>
              <w:pStyle w:val="TableParagraph"/>
              <w:ind w:left="100"/>
              <w:rPr>
                <w:b/>
                <w:bCs/>
                <w:sz w:val="24"/>
              </w:rPr>
            </w:pPr>
            <w:r w:rsidRPr="00CB3649">
              <w:rPr>
                <w:b/>
                <w:bCs/>
                <w:sz w:val="24"/>
              </w:rPr>
              <w:t>Program</w:t>
            </w:r>
            <w:r w:rsidR="00CB73CE" w:rsidRPr="00CB3649">
              <w:rPr>
                <w:b/>
                <w:bCs/>
                <w:sz w:val="24"/>
              </w:rPr>
              <w:t xml:space="preserve"> Impact</w:t>
            </w:r>
            <w:r w:rsidRPr="00CB3649">
              <w:rPr>
                <w:b/>
                <w:bCs/>
                <w:sz w:val="24"/>
              </w:rPr>
              <w:t xml:space="preserve"> Evaluation</w:t>
            </w:r>
          </w:p>
        </w:tc>
      </w:tr>
    </w:tbl>
    <w:p w14:paraId="001ABF9B" w14:textId="77777777" w:rsidR="00E3180F" w:rsidRDefault="00E3180F">
      <w:pPr>
        <w:rPr>
          <w:sz w:val="24"/>
        </w:rPr>
        <w:sectPr w:rsidR="00E3180F">
          <w:pgSz w:w="12240" w:h="15840"/>
          <w:pgMar w:top="1380" w:right="1320" w:bottom="960" w:left="1340" w:header="0" w:footer="76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540"/>
        <w:gridCol w:w="6204"/>
      </w:tblGrid>
      <w:tr w:rsidR="00E3180F" w14:paraId="001ABF9F" w14:textId="77777777">
        <w:trPr>
          <w:trHeight w:hRule="exact" w:val="326"/>
        </w:trPr>
        <w:tc>
          <w:tcPr>
            <w:tcW w:w="2606" w:type="dxa"/>
          </w:tcPr>
          <w:p w14:paraId="001ABF9C" w14:textId="77777777" w:rsidR="00E3180F" w:rsidRDefault="00702A38">
            <w:pPr>
              <w:pStyle w:val="TableParagraph"/>
              <w:rPr>
                <w:sz w:val="24"/>
              </w:rPr>
            </w:pPr>
            <w:r>
              <w:rPr>
                <w:sz w:val="24"/>
              </w:rPr>
              <w:lastRenderedPageBreak/>
              <w:t>XXX</w:t>
            </w:r>
          </w:p>
        </w:tc>
        <w:tc>
          <w:tcPr>
            <w:tcW w:w="540" w:type="dxa"/>
          </w:tcPr>
          <w:p w14:paraId="001ABF9D" w14:textId="77777777" w:rsidR="00E3180F" w:rsidRDefault="00702A38">
            <w:pPr>
              <w:pStyle w:val="TableParagraph"/>
              <w:ind w:left="100"/>
              <w:rPr>
                <w:sz w:val="24"/>
              </w:rPr>
            </w:pPr>
            <w:r>
              <w:rPr>
                <w:sz w:val="24"/>
              </w:rPr>
              <w:t>3</w:t>
            </w:r>
          </w:p>
        </w:tc>
        <w:tc>
          <w:tcPr>
            <w:tcW w:w="6204" w:type="dxa"/>
          </w:tcPr>
          <w:p w14:paraId="001ABF9E" w14:textId="1EDF5DFC" w:rsidR="00E3180F" w:rsidRDefault="00702A38">
            <w:pPr>
              <w:pStyle w:val="TableParagraph"/>
              <w:ind w:left="100"/>
              <w:rPr>
                <w:sz w:val="24"/>
              </w:rPr>
            </w:pPr>
            <w:r>
              <w:rPr>
                <w:sz w:val="24"/>
              </w:rPr>
              <w:t xml:space="preserve">Minor, substantive, or </w:t>
            </w:r>
            <w:r w:rsidR="00C52E86">
              <w:rPr>
                <w:sz w:val="24"/>
              </w:rPr>
              <w:t xml:space="preserve">multivariable </w:t>
            </w:r>
            <w:r>
              <w:rPr>
                <w:sz w:val="24"/>
              </w:rPr>
              <w:t>statistics course</w:t>
            </w:r>
          </w:p>
        </w:tc>
      </w:tr>
      <w:tr w:rsidR="00E3180F" w14:paraId="001ABFA3" w14:textId="77777777">
        <w:trPr>
          <w:trHeight w:hRule="exact" w:val="326"/>
        </w:trPr>
        <w:tc>
          <w:tcPr>
            <w:tcW w:w="2606" w:type="dxa"/>
          </w:tcPr>
          <w:p w14:paraId="001ABFA0" w14:textId="77777777" w:rsidR="00E3180F" w:rsidRDefault="00702A38">
            <w:pPr>
              <w:pStyle w:val="TableParagraph"/>
              <w:rPr>
                <w:sz w:val="24"/>
              </w:rPr>
            </w:pPr>
            <w:r>
              <w:rPr>
                <w:sz w:val="24"/>
              </w:rPr>
              <w:t>XXX</w:t>
            </w:r>
          </w:p>
        </w:tc>
        <w:tc>
          <w:tcPr>
            <w:tcW w:w="540" w:type="dxa"/>
          </w:tcPr>
          <w:p w14:paraId="001ABFA1" w14:textId="77777777" w:rsidR="00E3180F" w:rsidRDefault="00702A38">
            <w:pPr>
              <w:pStyle w:val="TableParagraph"/>
              <w:ind w:left="100"/>
              <w:rPr>
                <w:sz w:val="24"/>
              </w:rPr>
            </w:pPr>
            <w:r>
              <w:rPr>
                <w:sz w:val="24"/>
              </w:rPr>
              <w:t>3</w:t>
            </w:r>
          </w:p>
        </w:tc>
        <w:tc>
          <w:tcPr>
            <w:tcW w:w="6204" w:type="dxa"/>
          </w:tcPr>
          <w:p w14:paraId="001ABFA2" w14:textId="77777777" w:rsidR="00E3180F" w:rsidRDefault="00702A38">
            <w:pPr>
              <w:pStyle w:val="TableParagraph"/>
              <w:ind w:left="100"/>
              <w:rPr>
                <w:sz w:val="24"/>
              </w:rPr>
            </w:pPr>
            <w:r>
              <w:rPr>
                <w:sz w:val="24"/>
              </w:rPr>
              <w:t>Minor, substantive, research methods, or elective course</w:t>
            </w:r>
          </w:p>
        </w:tc>
      </w:tr>
      <w:tr w:rsidR="00E3180F" w14:paraId="001ABFA7" w14:textId="77777777">
        <w:trPr>
          <w:trHeight w:hRule="exact" w:val="326"/>
        </w:trPr>
        <w:tc>
          <w:tcPr>
            <w:tcW w:w="2606" w:type="dxa"/>
          </w:tcPr>
          <w:p w14:paraId="001ABFA4" w14:textId="77777777" w:rsidR="00E3180F" w:rsidRDefault="00702A38">
            <w:pPr>
              <w:pStyle w:val="TableParagraph"/>
              <w:rPr>
                <w:sz w:val="24"/>
              </w:rPr>
            </w:pPr>
            <w:r>
              <w:rPr>
                <w:sz w:val="24"/>
              </w:rPr>
              <w:t>XXX</w:t>
            </w:r>
          </w:p>
        </w:tc>
        <w:tc>
          <w:tcPr>
            <w:tcW w:w="540" w:type="dxa"/>
          </w:tcPr>
          <w:p w14:paraId="001ABFA5" w14:textId="77777777" w:rsidR="00E3180F" w:rsidRDefault="00702A38">
            <w:pPr>
              <w:pStyle w:val="TableParagraph"/>
              <w:ind w:left="100"/>
              <w:rPr>
                <w:sz w:val="24"/>
              </w:rPr>
            </w:pPr>
            <w:r>
              <w:rPr>
                <w:sz w:val="24"/>
              </w:rPr>
              <w:t>3</w:t>
            </w:r>
          </w:p>
        </w:tc>
        <w:tc>
          <w:tcPr>
            <w:tcW w:w="6204" w:type="dxa"/>
          </w:tcPr>
          <w:p w14:paraId="001ABFA6" w14:textId="77777777" w:rsidR="00E3180F" w:rsidRDefault="00702A38">
            <w:pPr>
              <w:pStyle w:val="TableParagraph"/>
              <w:ind w:left="100"/>
              <w:rPr>
                <w:sz w:val="24"/>
              </w:rPr>
            </w:pPr>
            <w:r>
              <w:rPr>
                <w:sz w:val="24"/>
              </w:rPr>
              <w:t>Minor, substantive, research methods, or elective course</w:t>
            </w:r>
          </w:p>
        </w:tc>
      </w:tr>
    </w:tbl>
    <w:p w14:paraId="001ABFA8" w14:textId="77777777" w:rsidR="00E3180F" w:rsidRDefault="00E3180F">
      <w:pPr>
        <w:pStyle w:val="BodyText"/>
        <w:spacing w:before="8"/>
        <w:rPr>
          <w:sz w:val="21"/>
        </w:rPr>
      </w:pPr>
    </w:p>
    <w:p w14:paraId="001ABFA9" w14:textId="77777777" w:rsidR="00E3180F" w:rsidRDefault="00702A38">
      <w:pPr>
        <w:pStyle w:val="BodyText"/>
        <w:spacing w:before="52" w:line="259" w:lineRule="auto"/>
        <w:ind w:left="100" w:right="314"/>
      </w:pPr>
      <w:r>
        <w:t>At least one of the required internships (teaching or research) must be completed by the time the student takes their comprehensive exam. Other courses towards minor or elective hours may be taken after comprehensive exams with approval from the Curriculum Committee.</w:t>
      </w:r>
    </w:p>
    <w:p w14:paraId="001ABFAA" w14:textId="77777777" w:rsidR="00E3180F" w:rsidRDefault="00E3180F">
      <w:pPr>
        <w:spacing w:line="259" w:lineRule="auto"/>
        <w:sectPr w:rsidR="00E3180F">
          <w:pgSz w:w="12240" w:h="15840"/>
          <w:pgMar w:top="1440" w:right="1320" w:bottom="960" w:left="1340" w:header="0" w:footer="765" w:gutter="0"/>
          <w:cols w:space="720"/>
        </w:sectPr>
      </w:pPr>
    </w:p>
    <w:p w14:paraId="001ABFAB" w14:textId="7A2555D3" w:rsidR="00E3180F" w:rsidRDefault="00702A38">
      <w:pPr>
        <w:pStyle w:val="Heading2"/>
        <w:spacing w:before="20"/>
      </w:pPr>
      <w:r>
        <w:lastRenderedPageBreak/>
        <w:t>Department of Maternal and Child Health Doctoral Checklist</w:t>
      </w:r>
    </w:p>
    <w:p w14:paraId="001ABFAC" w14:textId="77777777" w:rsidR="00E3180F" w:rsidRDefault="00E3180F">
      <w:pPr>
        <w:pStyle w:val="BodyText"/>
        <w:spacing w:before="3"/>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6"/>
        <w:gridCol w:w="624"/>
      </w:tblGrid>
      <w:tr w:rsidR="00E3180F" w14:paraId="001ABFAE" w14:textId="77777777">
        <w:trPr>
          <w:trHeight w:hRule="exact" w:val="414"/>
        </w:trPr>
        <w:tc>
          <w:tcPr>
            <w:tcW w:w="9350" w:type="dxa"/>
            <w:gridSpan w:val="2"/>
            <w:shd w:val="clear" w:color="auto" w:fill="D9E2F3"/>
          </w:tcPr>
          <w:p w14:paraId="001ABFAD" w14:textId="77777777" w:rsidR="00E3180F" w:rsidRDefault="00702A38">
            <w:pPr>
              <w:pStyle w:val="TableParagraph"/>
              <w:spacing w:line="240" w:lineRule="auto"/>
              <w:ind w:left="316"/>
              <w:rPr>
                <w:b/>
                <w:sz w:val="24"/>
              </w:rPr>
            </w:pPr>
            <w:r>
              <w:rPr>
                <w:b/>
                <w:sz w:val="24"/>
              </w:rPr>
              <w:t xml:space="preserve">PhD CHECKLIST (53 </w:t>
            </w:r>
            <w:proofErr w:type="spellStart"/>
            <w:r>
              <w:rPr>
                <w:b/>
                <w:sz w:val="24"/>
              </w:rPr>
              <w:t>hrs</w:t>
            </w:r>
            <w:proofErr w:type="spellEnd"/>
            <w:r>
              <w:rPr>
                <w:b/>
                <w:sz w:val="24"/>
              </w:rPr>
              <w:t>):  Minimum Requirements for Students Entering with a Master’s</w:t>
            </w:r>
          </w:p>
        </w:tc>
      </w:tr>
      <w:tr w:rsidR="00E3180F" w14:paraId="001ABFB1" w14:textId="77777777">
        <w:trPr>
          <w:trHeight w:hRule="exact" w:val="302"/>
        </w:trPr>
        <w:tc>
          <w:tcPr>
            <w:tcW w:w="8726" w:type="dxa"/>
          </w:tcPr>
          <w:p w14:paraId="001ABFAF" w14:textId="055A7239" w:rsidR="00E3180F" w:rsidRDefault="00702A38">
            <w:pPr>
              <w:pStyle w:val="TableParagraph"/>
              <w:rPr>
                <w:sz w:val="24"/>
              </w:rPr>
            </w:pPr>
            <w:r>
              <w:rPr>
                <w:sz w:val="24"/>
              </w:rPr>
              <w:t xml:space="preserve">SPHG 600:  Intro to Public Health, if </w:t>
            </w:r>
            <w:proofErr w:type="gramStart"/>
            <w:r>
              <w:rPr>
                <w:sz w:val="24"/>
              </w:rPr>
              <w:t>Masters</w:t>
            </w:r>
            <w:proofErr w:type="gramEnd"/>
            <w:r>
              <w:rPr>
                <w:sz w:val="24"/>
              </w:rPr>
              <w:t xml:space="preserve"> was not CEPH accredited, 3 cr.</w:t>
            </w:r>
          </w:p>
        </w:tc>
        <w:tc>
          <w:tcPr>
            <w:tcW w:w="624" w:type="dxa"/>
          </w:tcPr>
          <w:p w14:paraId="001ABFB0" w14:textId="77777777" w:rsidR="00E3180F" w:rsidRDefault="00E3180F"/>
        </w:tc>
      </w:tr>
      <w:tr w:rsidR="00E3180F" w14:paraId="001ABFB4" w14:textId="77777777">
        <w:trPr>
          <w:trHeight w:hRule="exact" w:val="302"/>
        </w:trPr>
        <w:tc>
          <w:tcPr>
            <w:tcW w:w="8726" w:type="dxa"/>
          </w:tcPr>
          <w:p w14:paraId="001ABFB2" w14:textId="79DC9DD7" w:rsidR="00E3180F" w:rsidRDefault="00702A38">
            <w:pPr>
              <w:pStyle w:val="TableParagraph"/>
              <w:rPr>
                <w:sz w:val="24"/>
              </w:rPr>
            </w:pPr>
            <w:r>
              <w:rPr>
                <w:sz w:val="24"/>
              </w:rPr>
              <w:t>MHCH 701</w:t>
            </w:r>
            <w:r w:rsidR="00813741">
              <w:rPr>
                <w:sz w:val="24"/>
              </w:rPr>
              <w:t xml:space="preserve"> &amp; MHCH </w:t>
            </w:r>
            <w:r>
              <w:rPr>
                <w:sz w:val="24"/>
              </w:rPr>
              <w:t>702 (if MPH or MSPH not in Maternal and Child Health)</w:t>
            </w:r>
          </w:p>
        </w:tc>
        <w:tc>
          <w:tcPr>
            <w:tcW w:w="624" w:type="dxa"/>
          </w:tcPr>
          <w:p w14:paraId="001ABFB3" w14:textId="77777777" w:rsidR="00E3180F" w:rsidRDefault="00702A38">
            <w:pPr>
              <w:pStyle w:val="TableParagraph"/>
              <w:ind w:left="100"/>
              <w:rPr>
                <w:sz w:val="24"/>
              </w:rPr>
            </w:pPr>
            <w:r>
              <w:rPr>
                <w:sz w:val="24"/>
              </w:rPr>
              <w:t>5</w:t>
            </w:r>
          </w:p>
        </w:tc>
      </w:tr>
      <w:tr w:rsidR="00E3180F" w14:paraId="001ABFB7" w14:textId="77777777">
        <w:trPr>
          <w:trHeight w:hRule="exact" w:val="305"/>
        </w:trPr>
        <w:tc>
          <w:tcPr>
            <w:tcW w:w="8726" w:type="dxa"/>
          </w:tcPr>
          <w:p w14:paraId="001ABFB5" w14:textId="07269689" w:rsidR="00E3180F" w:rsidRDefault="00702A38">
            <w:pPr>
              <w:pStyle w:val="TableParagraph"/>
              <w:spacing w:before="2" w:line="240" w:lineRule="auto"/>
              <w:rPr>
                <w:sz w:val="24"/>
              </w:rPr>
            </w:pPr>
            <w:r>
              <w:rPr>
                <w:sz w:val="24"/>
              </w:rPr>
              <w:t xml:space="preserve">MHCH 801:  Doctoral </w:t>
            </w:r>
            <w:r w:rsidR="00CB73CE">
              <w:rPr>
                <w:sz w:val="24"/>
              </w:rPr>
              <w:t xml:space="preserve">Research </w:t>
            </w:r>
            <w:r>
              <w:rPr>
                <w:sz w:val="24"/>
              </w:rPr>
              <w:t>Seminar</w:t>
            </w:r>
          </w:p>
        </w:tc>
        <w:tc>
          <w:tcPr>
            <w:tcW w:w="624" w:type="dxa"/>
          </w:tcPr>
          <w:p w14:paraId="001ABFB6" w14:textId="77777777" w:rsidR="00E3180F" w:rsidRDefault="00702A38">
            <w:pPr>
              <w:pStyle w:val="TableParagraph"/>
              <w:spacing w:before="2" w:line="240" w:lineRule="auto"/>
              <w:ind w:left="100"/>
              <w:rPr>
                <w:sz w:val="24"/>
              </w:rPr>
            </w:pPr>
            <w:r>
              <w:rPr>
                <w:sz w:val="24"/>
              </w:rPr>
              <w:t>3</w:t>
            </w:r>
          </w:p>
        </w:tc>
      </w:tr>
      <w:tr w:rsidR="00E3180F" w14:paraId="001ABFBA" w14:textId="77777777">
        <w:trPr>
          <w:trHeight w:hRule="exact" w:val="302"/>
        </w:trPr>
        <w:tc>
          <w:tcPr>
            <w:tcW w:w="8726" w:type="dxa"/>
          </w:tcPr>
          <w:p w14:paraId="001ABFB8" w14:textId="77777777" w:rsidR="00E3180F" w:rsidRDefault="00702A38">
            <w:pPr>
              <w:pStyle w:val="TableParagraph"/>
              <w:rPr>
                <w:sz w:val="24"/>
              </w:rPr>
            </w:pPr>
            <w:r>
              <w:rPr>
                <w:sz w:val="24"/>
              </w:rPr>
              <w:t>MHCH 859:  Theoretical Perspectives on Maternal and Child Health</w:t>
            </w:r>
          </w:p>
        </w:tc>
        <w:tc>
          <w:tcPr>
            <w:tcW w:w="624" w:type="dxa"/>
          </w:tcPr>
          <w:p w14:paraId="001ABFB9" w14:textId="77777777" w:rsidR="00E3180F" w:rsidRDefault="00702A38">
            <w:pPr>
              <w:pStyle w:val="TableParagraph"/>
              <w:ind w:left="100"/>
              <w:rPr>
                <w:sz w:val="24"/>
              </w:rPr>
            </w:pPr>
            <w:r>
              <w:rPr>
                <w:sz w:val="24"/>
              </w:rPr>
              <w:t>3</w:t>
            </w:r>
          </w:p>
        </w:tc>
      </w:tr>
      <w:tr w:rsidR="00E3180F" w14:paraId="001ABFBD" w14:textId="77777777">
        <w:trPr>
          <w:trHeight w:hRule="exact" w:val="302"/>
        </w:trPr>
        <w:tc>
          <w:tcPr>
            <w:tcW w:w="8726" w:type="dxa"/>
          </w:tcPr>
          <w:p w14:paraId="001ABFBB" w14:textId="1FA03698" w:rsidR="00E3180F" w:rsidRDefault="00702A38">
            <w:pPr>
              <w:pStyle w:val="TableParagraph"/>
              <w:rPr>
                <w:sz w:val="24"/>
              </w:rPr>
            </w:pPr>
            <w:r>
              <w:rPr>
                <w:sz w:val="24"/>
              </w:rPr>
              <w:t xml:space="preserve">MHCH 862:  </w:t>
            </w:r>
            <w:r w:rsidR="006353C8">
              <w:rPr>
                <w:sz w:val="24"/>
              </w:rPr>
              <w:t>Program Impact Evaluation</w:t>
            </w:r>
          </w:p>
        </w:tc>
        <w:tc>
          <w:tcPr>
            <w:tcW w:w="624" w:type="dxa"/>
          </w:tcPr>
          <w:p w14:paraId="001ABFBC" w14:textId="77777777" w:rsidR="00E3180F" w:rsidRDefault="00702A38">
            <w:pPr>
              <w:pStyle w:val="TableParagraph"/>
              <w:ind w:left="100"/>
              <w:rPr>
                <w:sz w:val="24"/>
              </w:rPr>
            </w:pPr>
            <w:r>
              <w:rPr>
                <w:sz w:val="24"/>
              </w:rPr>
              <w:t>3</w:t>
            </w:r>
          </w:p>
        </w:tc>
      </w:tr>
      <w:tr w:rsidR="00E3180F" w14:paraId="001ABFC0" w14:textId="77777777">
        <w:trPr>
          <w:trHeight w:hRule="exact" w:val="302"/>
        </w:trPr>
        <w:tc>
          <w:tcPr>
            <w:tcW w:w="8726" w:type="dxa"/>
          </w:tcPr>
          <w:p w14:paraId="001ABFBE" w14:textId="77777777" w:rsidR="00E3180F" w:rsidRDefault="00702A38">
            <w:pPr>
              <w:pStyle w:val="TableParagraph"/>
              <w:rPr>
                <w:sz w:val="24"/>
              </w:rPr>
            </w:pPr>
            <w:r>
              <w:rPr>
                <w:sz w:val="24"/>
              </w:rPr>
              <w:t>Two Research Methods Courses</w:t>
            </w:r>
          </w:p>
        </w:tc>
        <w:tc>
          <w:tcPr>
            <w:tcW w:w="624" w:type="dxa"/>
          </w:tcPr>
          <w:p w14:paraId="001ABFBF" w14:textId="77777777" w:rsidR="00E3180F" w:rsidRDefault="00702A38">
            <w:pPr>
              <w:pStyle w:val="TableParagraph"/>
              <w:ind w:left="100"/>
              <w:rPr>
                <w:sz w:val="24"/>
              </w:rPr>
            </w:pPr>
            <w:r>
              <w:rPr>
                <w:sz w:val="24"/>
              </w:rPr>
              <w:t>6</w:t>
            </w:r>
          </w:p>
        </w:tc>
      </w:tr>
      <w:tr w:rsidR="00E3180F" w14:paraId="001ABFC3" w14:textId="77777777">
        <w:trPr>
          <w:trHeight w:hRule="exact" w:val="305"/>
        </w:trPr>
        <w:tc>
          <w:tcPr>
            <w:tcW w:w="8726" w:type="dxa"/>
          </w:tcPr>
          <w:p w14:paraId="001ABFC1" w14:textId="77777777" w:rsidR="00E3180F" w:rsidRDefault="00702A38">
            <w:pPr>
              <w:pStyle w:val="TableParagraph"/>
              <w:ind w:left="463"/>
              <w:rPr>
                <w:sz w:val="24"/>
              </w:rPr>
            </w:pPr>
            <w:r>
              <w:rPr>
                <w:sz w:val="24"/>
              </w:rPr>
              <w:t>1.</w:t>
            </w:r>
            <w:proofErr w:type="gramStart"/>
            <w:r>
              <w:rPr>
                <w:sz w:val="24"/>
              </w:rPr>
              <w:t xml:space="preserve">   [</w:t>
            </w:r>
            <w:proofErr w:type="gramEnd"/>
            <w:r>
              <w:rPr>
                <w:sz w:val="24"/>
              </w:rPr>
              <w:t>Course Name]</w:t>
            </w:r>
          </w:p>
        </w:tc>
        <w:tc>
          <w:tcPr>
            <w:tcW w:w="624" w:type="dxa"/>
          </w:tcPr>
          <w:p w14:paraId="001ABFC2" w14:textId="77777777" w:rsidR="00E3180F" w:rsidRDefault="00E3180F"/>
        </w:tc>
      </w:tr>
      <w:tr w:rsidR="00E3180F" w14:paraId="001ABFC6" w14:textId="77777777">
        <w:trPr>
          <w:trHeight w:hRule="exact" w:val="302"/>
        </w:trPr>
        <w:tc>
          <w:tcPr>
            <w:tcW w:w="8726" w:type="dxa"/>
          </w:tcPr>
          <w:p w14:paraId="001ABFC4" w14:textId="77777777" w:rsidR="00E3180F" w:rsidRDefault="00702A38">
            <w:pPr>
              <w:pStyle w:val="TableParagraph"/>
              <w:ind w:left="463"/>
              <w:rPr>
                <w:sz w:val="24"/>
              </w:rPr>
            </w:pPr>
            <w:r>
              <w:rPr>
                <w:sz w:val="24"/>
              </w:rPr>
              <w:t>2.</w:t>
            </w:r>
            <w:proofErr w:type="gramStart"/>
            <w:r>
              <w:rPr>
                <w:sz w:val="24"/>
              </w:rPr>
              <w:t xml:space="preserve">   [</w:t>
            </w:r>
            <w:proofErr w:type="gramEnd"/>
            <w:r>
              <w:rPr>
                <w:sz w:val="24"/>
              </w:rPr>
              <w:t>Course Name]</w:t>
            </w:r>
          </w:p>
        </w:tc>
        <w:tc>
          <w:tcPr>
            <w:tcW w:w="624" w:type="dxa"/>
          </w:tcPr>
          <w:p w14:paraId="001ABFC5" w14:textId="77777777" w:rsidR="00E3180F" w:rsidRDefault="00E3180F"/>
        </w:tc>
      </w:tr>
      <w:tr w:rsidR="00E3180F" w14:paraId="001ABFC9" w14:textId="77777777">
        <w:trPr>
          <w:trHeight w:hRule="exact" w:val="302"/>
        </w:trPr>
        <w:tc>
          <w:tcPr>
            <w:tcW w:w="8726" w:type="dxa"/>
          </w:tcPr>
          <w:p w14:paraId="001ABFC7" w14:textId="605B37DD" w:rsidR="00E3180F" w:rsidRDefault="00702A38">
            <w:pPr>
              <w:pStyle w:val="TableParagraph"/>
              <w:rPr>
                <w:sz w:val="24"/>
              </w:rPr>
            </w:pPr>
            <w:r>
              <w:rPr>
                <w:sz w:val="24"/>
              </w:rPr>
              <w:t xml:space="preserve">Two </w:t>
            </w:r>
            <w:r w:rsidR="00813741">
              <w:rPr>
                <w:sz w:val="24"/>
              </w:rPr>
              <w:t xml:space="preserve">Multivariable </w:t>
            </w:r>
            <w:r>
              <w:rPr>
                <w:sz w:val="24"/>
              </w:rPr>
              <w:t>Statistics Courses</w:t>
            </w:r>
          </w:p>
        </w:tc>
        <w:tc>
          <w:tcPr>
            <w:tcW w:w="624" w:type="dxa"/>
          </w:tcPr>
          <w:p w14:paraId="001ABFC8" w14:textId="77777777" w:rsidR="00E3180F" w:rsidRDefault="00702A38">
            <w:pPr>
              <w:pStyle w:val="TableParagraph"/>
              <w:ind w:left="100"/>
              <w:rPr>
                <w:sz w:val="24"/>
              </w:rPr>
            </w:pPr>
            <w:r>
              <w:rPr>
                <w:sz w:val="24"/>
              </w:rPr>
              <w:t>6</w:t>
            </w:r>
          </w:p>
        </w:tc>
      </w:tr>
      <w:tr w:rsidR="00E3180F" w14:paraId="001ABFCC" w14:textId="77777777">
        <w:trPr>
          <w:trHeight w:hRule="exact" w:val="302"/>
        </w:trPr>
        <w:tc>
          <w:tcPr>
            <w:tcW w:w="8726" w:type="dxa"/>
          </w:tcPr>
          <w:p w14:paraId="001ABFCA" w14:textId="77777777" w:rsidR="00E3180F" w:rsidRDefault="00702A38">
            <w:pPr>
              <w:pStyle w:val="TableParagraph"/>
              <w:ind w:left="463"/>
              <w:rPr>
                <w:sz w:val="24"/>
              </w:rPr>
            </w:pPr>
            <w:r>
              <w:rPr>
                <w:sz w:val="24"/>
              </w:rPr>
              <w:t>1.</w:t>
            </w:r>
            <w:proofErr w:type="gramStart"/>
            <w:r>
              <w:rPr>
                <w:sz w:val="24"/>
              </w:rPr>
              <w:t xml:space="preserve">   [</w:t>
            </w:r>
            <w:proofErr w:type="gramEnd"/>
            <w:r>
              <w:rPr>
                <w:sz w:val="24"/>
              </w:rPr>
              <w:t>Course Name]</w:t>
            </w:r>
          </w:p>
        </w:tc>
        <w:tc>
          <w:tcPr>
            <w:tcW w:w="624" w:type="dxa"/>
          </w:tcPr>
          <w:p w14:paraId="001ABFCB" w14:textId="77777777" w:rsidR="00E3180F" w:rsidRDefault="00E3180F"/>
        </w:tc>
      </w:tr>
      <w:tr w:rsidR="00E3180F" w14:paraId="001ABFCF" w14:textId="77777777">
        <w:trPr>
          <w:trHeight w:hRule="exact" w:val="305"/>
        </w:trPr>
        <w:tc>
          <w:tcPr>
            <w:tcW w:w="8726" w:type="dxa"/>
          </w:tcPr>
          <w:p w14:paraId="001ABFCD" w14:textId="77777777" w:rsidR="00E3180F" w:rsidRDefault="00702A38">
            <w:pPr>
              <w:pStyle w:val="TableParagraph"/>
              <w:ind w:left="463"/>
              <w:rPr>
                <w:sz w:val="24"/>
              </w:rPr>
            </w:pPr>
            <w:r>
              <w:rPr>
                <w:sz w:val="24"/>
              </w:rPr>
              <w:t>2.</w:t>
            </w:r>
            <w:proofErr w:type="gramStart"/>
            <w:r>
              <w:rPr>
                <w:sz w:val="24"/>
              </w:rPr>
              <w:t xml:space="preserve">   [</w:t>
            </w:r>
            <w:proofErr w:type="gramEnd"/>
            <w:r>
              <w:rPr>
                <w:sz w:val="24"/>
              </w:rPr>
              <w:t>Course Name]</w:t>
            </w:r>
          </w:p>
        </w:tc>
        <w:tc>
          <w:tcPr>
            <w:tcW w:w="624" w:type="dxa"/>
          </w:tcPr>
          <w:p w14:paraId="001ABFCE" w14:textId="77777777" w:rsidR="00E3180F" w:rsidRDefault="00E3180F"/>
        </w:tc>
      </w:tr>
      <w:tr w:rsidR="00E3180F" w14:paraId="001ABFD2" w14:textId="77777777">
        <w:trPr>
          <w:trHeight w:hRule="exact" w:val="302"/>
        </w:trPr>
        <w:tc>
          <w:tcPr>
            <w:tcW w:w="8726" w:type="dxa"/>
          </w:tcPr>
          <w:p w14:paraId="001ABFD0" w14:textId="287048A4" w:rsidR="00E3180F" w:rsidRDefault="00702A38">
            <w:pPr>
              <w:pStyle w:val="TableParagraph"/>
              <w:rPr>
                <w:sz w:val="24"/>
              </w:rPr>
            </w:pPr>
            <w:r>
              <w:rPr>
                <w:sz w:val="24"/>
              </w:rPr>
              <w:t>MHCH 840:  Two Internships</w:t>
            </w:r>
          </w:p>
        </w:tc>
        <w:tc>
          <w:tcPr>
            <w:tcW w:w="624" w:type="dxa"/>
          </w:tcPr>
          <w:p w14:paraId="001ABFD1" w14:textId="77777777" w:rsidR="00E3180F" w:rsidRDefault="00702A38">
            <w:pPr>
              <w:pStyle w:val="TableParagraph"/>
              <w:ind w:left="100"/>
              <w:rPr>
                <w:sz w:val="24"/>
              </w:rPr>
            </w:pPr>
            <w:r>
              <w:rPr>
                <w:sz w:val="24"/>
              </w:rPr>
              <w:t>2</w:t>
            </w:r>
          </w:p>
        </w:tc>
      </w:tr>
      <w:tr w:rsidR="00E3180F" w14:paraId="001ABFD5" w14:textId="77777777">
        <w:trPr>
          <w:trHeight w:hRule="exact" w:val="302"/>
        </w:trPr>
        <w:tc>
          <w:tcPr>
            <w:tcW w:w="8726" w:type="dxa"/>
          </w:tcPr>
          <w:p w14:paraId="001ABFD3" w14:textId="7AD9B622" w:rsidR="00E3180F" w:rsidRDefault="00702A38">
            <w:pPr>
              <w:pStyle w:val="TableParagraph"/>
              <w:ind w:left="463"/>
              <w:rPr>
                <w:sz w:val="24"/>
              </w:rPr>
            </w:pPr>
            <w:r>
              <w:rPr>
                <w:sz w:val="24"/>
              </w:rPr>
              <w:t>1.   Teaching Internship</w:t>
            </w:r>
            <w:r w:rsidR="008A70F3">
              <w:rPr>
                <w:sz w:val="24"/>
              </w:rPr>
              <w:t xml:space="preserve"> (Section </w:t>
            </w:r>
            <w:r w:rsidR="00E54D78">
              <w:rPr>
                <w:sz w:val="24"/>
              </w:rPr>
              <w:t>00</w:t>
            </w:r>
            <w:r w:rsidR="008A70F3">
              <w:rPr>
                <w:sz w:val="24"/>
              </w:rPr>
              <w:t>1)</w:t>
            </w:r>
          </w:p>
        </w:tc>
        <w:tc>
          <w:tcPr>
            <w:tcW w:w="624" w:type="dxa"/>
          </w:tcPr>
          <w:p w14:paraId="001ABFD4" w14:textId="77777777" w:rsidR="00E3180F" w:rsidRDefault="00E3180F"/>
        </w:tc>
      </w:tr>
      <w:tr w:rsidR="00E3180F" w14:paraId="001ABFD8" w14:textId="77777777">
        <w:trPr>
          <w:trHeight w:hRule="exact" w:val="302"/>
        </w:trPr>
        <w:tc>
          <w:tcPr>
            <w:tcW w:w="8726" w:type="dxa"/>
          </w:tcPr>
          <w:p w14:paraId="001ABFD6" w14:textId="47BC8152" w:rsidR="00E3180F" w:rsidRDefault="00702A38">
            <w:pPr>
              <w:pStyle w:val="TableParagraph"/>
              <w:ind w:left="463"/>
              <w:rPr>
                <w:sz w:val="24"/>
              </w:rPr>
            </w:pPr>
            <w:r>
              <w:rPr>
                <w:sz w:val="24"/>
              </w:rPr>
              <w:t>2.   Research Internship</w:t>
            </w:r>
            <w:r w:rsidR="008A70F3">
              <w:rPr>
                <w:sz w:val="24"/>
              </w:rPr>
              <w:t xml:space="preserve"> (Section </w:t>
            </w:r>
            <w:r w:rsidR="00E54D78">
              <w:rPr>
                <w:sz w:val="24"/>
              </w:rPr>
              <w:t>00</w:t>
            </w:r>
            <w:r w:rsidR="008A70F3">
              <w:rPr>
                <w:sz w:val="24"/>
              </w:rPr>
              <w:t>3)</w:t>
            </w:r>
          </w:p>
        </w:tc>
        <w:tc>
          <w:tcPr>
            <w:tcW w:w="624" w:type="dxa"/>
          </w:tcPr>
          <w:p w14:paraId="001ABFD7" w14:textId="77777777" w:rsidR="00E3180F" w:rsidRDefault="00E3180F"/>
        </w:tc>
      </w:tr>
      <w:tr w:rsidR="00E3180F" w14:paraId="001ABFDE" w14:textId="77777777">
        <w:trPr>
          <w:trHeight w:hRule="exact" w:val="305"/>
        </w:trPr>
        <w:tc>
          <w:tcPr>
            <w:tcW w:w="8726" w:type="dxa"/>
          </w:tcPr>
          <w:p w14:paraId="001ABFDC" w14:textId="77777777" w:rsidR="00E3180F" w:rsidRDefault="00702A38">
            <w:pPr>
              <w:pStyle w:val="TableParagraph"/>
              <w:spacing w:before="2" w:line="240" w:lineRule="auto"/>
              <w:rPr>
                <w:sz w:val="24"/>
              </w:rPr>
            </w:pPr>
            <w:r>
              <w:rPr>
                <w:sz w:val="24"/>
              </w:rPr>
              <w:t>Electives in Substantive Area</w:t>
            </w:r>
          </w:p>
        </w:tc>
        <w:tc>
          <w:tcPr>
            <w:tcW w:w="624" w:type="dxa"/>
          </w:tcPr>
          <w:p w14:paraId="001ABFDD" w14:textId="267B008A" w:rsidR="00E3180F" w:rsidRDefault="006353C8">
            <w:pPr>
              <w:pStyle w:val="TableParagraph"/>
              <w:spacing w:before="2" w:line="240" w:lineRule="auto"/>
              <w:ind w:left="100"/>
              <w:rPr>
                <w:sz w:val="24"/>
              </w:rPr>
            </w:pPr>
            <w:r>
              <w:rPr>
                <w:sz w:val="24"/>
              </w:rPr>
              <w:t>4</w:t>
            </w:r>
          </w:p>
        </w:tc>
      </w:tr>
      <w:tr w:rsidR="00E3180F" w14:paraId="001ABFE1" w14:textId="77777777">
        <w:trPr>
          <w:trHeight w:hRule="exact" w:val="302"/>
        </w:trPr>
        <w:tc>
          <w:tcPr>
            <w:tcW w:w="8726" w:type="dxa"/>
          </w:tcPr>
          <w:p w14:paraId="001ABFDF" w14:textId="77777777" w:rsidR="00E3180F" w:rsidRDefault="00702A38">
            <w:pPr>
              <w:pStyle w:val="TableParagraph"/>
              <w:ind w:left="463"/>
              <w:rPr>
                <w:sz w:val="24"/>
              </w:rPr>
            </w:pPr>
            <w:r>
              <w:rPr>
                <w:sz w:val="24"/>
              </w:rPr>
              <w:t>1.</w:t>
            </w:r>
            <w:proofErr w:type="gramStart"/>
            <w:r>
              <w:rPr>
                <w:sz w:val="24"/>
              </w:rPr>
              <w:t xml:space="preserve">   [</w:t>
            </w:r>
            <w:proofErr w:type="gramEnd"/>
            <w:r>
              <w:rPr>
                <w:sz w:val="24"/>
              </w:rPr>
              <w:t>Course Name]</w:t>
            </w:r>
          </w:p>
        </w:tc>
        <w:tc>
          <w:tcPr>
            <w:tcW w:w="624" w:type="dxa"/>
          </w:tcPr>
          <w:p w14:paraId="001ABFE0" w14:textId="77777777" w:rsidR="00E3180F" w:rsidRDefault="00E3180F"/>
        </w:tc>
      </w:tr>
      <w:tr w:rsidR="00E3180F" w14:paraId="001ABFE4" w14:textId="77777777">
        <w:trPr>
          <w:trHeight w:hRule="exact" w:val="302"/>
        </w:trPr>
        <w:tc>
          <w:tcPr>
            <w:tcW w:w="8726" w:type="dxa"/>
          </w:tcPr>
          <w:p w14:paraId="001ABFE2" w14:textId="77777777" w:rsidR="00E3180F" w:rsidRDefault="00702A38">
            <w:pPr>
              <w:pStyle w:val="TableParagraph"/>
              <w:ind w:left="463"/>
              <w:rPr>
                <w:sz w:val="24"/>
              </w:rPr>
            </w:pPr>
            <w:r>
              <w:rPr>
                <w:sz w:val="24"/>
              </w:rPr>
              <w:t>2.</w:t>
            </w:r>
            <w:proofErr w:type="gramStart"/>
            <w:r>
              <w:rPr>
                <w:sz w:val="24"/>
              </w:rPr>
              <w:t xml:space="preserve">   [</w:t>
            </w:r>
            <w:proofErr w:type="gramEnd"/>
            <w:r>
              <w:rPr>
                <w:sz w:val="24"/>
              </w:rPr>
              <w:t>Course Name]</w:t>
            </w:r>
          </w:p>
        </w:tc>
        <w:tc>
          <w:tcPr>
            <w:tcW w:w="624" w:type="dxa"/>
          </w:tcPr>
          <w:p w14:paraId="001ABFE3" w14:textId="77777777" w:rsidR="00E3180F" w:rsidRDefault="00E3180F"/>
        </w:tc>
      </w:tr>
      <w:tr w:rsidR="00E3180F" w14:paraId="001ABFE7" w14:textId="77777777">
        <w:trPr>
          <w:trHeight w:hRule="exact" w:val="302"/>
        </w:trPr>
        <w:tc>
          <w:tcPr>
            <w:tcW w:w="8726" w:type="dxa"/>
          </w:tcPr>
          <w:p w14:paraId="001ABFE5" w14:textId="77777777" w:rsidR="00E3180F" w:rsidRDefault="00702A38">
            <w:pPr>
              <w:pStyle w:val="TableParagraph"/>
              <w:ind w:left="463"/>
              <w:rPr>
                <w:sz w:val="24"/>
              </w:rPr>
            </w:pPr>
            <w:r>
              <w:rPr>
                <w:sz w:val="24"/>
              </w:rPr>
              <w:t>3.</w:t>
            </w:r>
            <w:proofErr w:type="gramStart"/>
            <w:r>
              <w:rPr>
                <w:sz w:val="24"/>
              </w:rPr>
              <w:t xml:space="preserve">   [</w:t>
            </w:r>
            <w:proofErr w:type="gramEnd"/>
            <w:r>
              <w:rPr>
                <w:sz w:val="24"/>
              </w:rPr>
              <w:t>Course Name]</w:t>
            </w:r>
          </w:p>
        </w:tc>
        <w:tc>
          <w:tcPr>
            <w:tcW w:w="624" w:type="dxa"/>
          </w:tcPr>
          <w:p w14:paraId="001ABFE6" w14:textId="77777777" w:rsidR="00E3180F" w:rsidRDefault="00E3180F"/>
        </w:tc>
      </w:tr>
      <w:tr w:rsidR="00E3180F" w14:paraId="001ABFEA" w14:textId="77777777">
        <w:trPr>
          <w:trHeight w:hRule="exact" w:val="305"/>
        </w:trPr>
        <w:tc>
          <w:tcPr>
            <w:tcW w:w="8726" w:type="dxa"/>
          </w:tcPr>
          <w:p w14:paraId="001ABFE8" w14:textId="77777777" w:rsidR="00E3180F" w:rsidRDefault="00702A38">
            <w:pPr>
              <w:pStyle w:val="TableParagraph"/>
              <w:spacing w:before="2" w:line="240" w:lineRule="auto"/>
              <w:rPr>
                <w:sz w:val="24"/>
              </w:rPr>
            </w:pPr>
            <w:r>
              <w:rPr>
                <w:sz w:val="24"/>
              </w:rPr>
              <w:t>Written Doctoral Comprehensive Exam</w:t>
            </w:r>
          </w:p>
        </w:tc>
        <w:tc>
          <w:tcPr>
            <w:tcW w:w="624" w:type="dxa"/>
          </w:tcPr>
          <w:p w14:paraId="001ABFE9" w14:textId="77777777" w:rsidR="00E3180F" w:rsidRDefault="00E3180F"/>
        </w:tc>
      </w:tr>
      <w:tr w:rsidR="00E3180F" w14:paraId="001ABFED" w14:textId="77777777">
        <w:trPr>
          <w:trHeight w:hRule="exact" w:val="302"/>
        </w:trPr>
        <w:tc>
          <w:tcPr>
            <w:tcW w:w="8726" w:type="dxa"/>
          </w:tcPr>
          <w:p w14:paraId="001ABFEB" w14:textId="77777777" w:rsidR="00E3180F" w:rsidRDefault="00702A38">
            <w:pPr>
              <w:pStyle w:val="TableParagraph"/>
              <w:rPr>
                <w:sz w:val="24"/>
              </w:rPr>
            </w:pPr>
            <w:r>
              <w:rPr>
                <w:sz w:val="24"/>
              </w:rPr>
              <w:t>MHCH 994:  Dissertation and Final Oral Defense</w:t>
            </w:r>
          </w:p>
        </w:tc>
        <w:tc>
          <w:tcPr>
            <w:tcW w:w="624" w:type="dxa"/>
          </w:tcPr>
          <w:p w14:paraId="001ABFEC" w14:textId="77777777" w:rsidR="00E3180F" w:rsidRDefault="00702A38">
            <w:pPr>
              <w:pStyle w:val="TableParagraph"/>
              <w:ind w:left="100"/>
              <w:rPr>
                <w:sz w:val="24"/>
              </w:rPr>
            </w:pPr>
            <w:r>
              <w:rPr>
                <w:sz w:val="24"/>
              </w:rPr>
              <w:t>6</w:t>
            </w:r>
          </w:p>
        </w:tc>
      </w:tr>
      <w:tr w:rsidR="00E3180F" w14:paraId="001ABFF0" w14:textId="77777777">
        <w:trPr>
          <w:trHeight w:hRule="exact" w:val="302"/>
        </w:trPr>
        <w:tc>
          <w:tcPr>
            <w:tcW w:w="8726" w:type="dxa"/>
          </w:tcPr>
          <w:p w14:paraId="001ABFEE" w14:textId="77777777" w:rsidR="00E3180F" w:rsidRDefault="00702A38">
            <w:pPr>
              <w:pStyle w:val="TableParagraph"/>
              <w:rPr>
                <w:b/>
                <w:sz w:val="24"/>
              </w:rPr>
            </w:pPr>
            <w:r>
              <w:rPr>
                <w:b/>
                <w:sz w:val="24"/>
              </w:rPr>
              <w:t>TOTAL PhD CREDIT HOURS WITHOUT MINOR COURSEWORK</w:t>
            </w:r>
          </w:p>
        </w:tc>
        <w:tc>
          <w:tcPr>
            <w:tcW w:w="624" w:type="dxa"/>
          </w:tcPr>
          <w:p w14:paraId="001ABFEF" w14:textId="77777777" w:rsidR="00E3180F" w:rsidRDefault="00702A38">
            <w:pPr>
              <w:pStyle w:val="TableParagraph"/>
              <w:ind w:left="100"/>
              <w:rPr>
                <w:b/>
                <w:sz w:val="24"/>
              </w:rPr>
            </w:pPr>
            <w:r>
              <w:rPr>
                <w:b/>
                <w:sz w:val="24"/>
              </w:rPr>
              <w:t>38</w:t>
            </w:r>
          </w:p>
        </w:tc>
      </w:tr>
      <w:tr w:rsidR="00E3180F" w14:paraId="001ABFF2" w14:textId="77777777">
        <w:trPr>
          <w:trHeight w:hRule="exact" w:val="302"/>
        </w:trPr>
        <w:tc>
          <w:tcPr>
            <w:tcW w:w="9350" w:type="dxa"/>
            <w:gridSpan w:val="2"/>
            <w:shd w:val="clear" w:color="auto" w:fill="D9E2F3"/>
          </w:tcPr>
          <w:p w14:paraId="001ABFF1" w14:textId="77777777" w:rsidR="00E3180F" w:rsidRDefault="00702A38">
            <w:pPr>
              <w:pStyle w:val="TableParagraph"/>
              <w:ind w:left="3443" w:right="3444"/>
              <w:jc w:val="center"/>
              <w:rPr>
                <w:b/>
                <w:sz w:val="24"/>
              </w:rPr>
            </w:pPr>
            <w:r>
              <w:rPr>
                <w:b/>
                <w:sz w:val="24"/>
              </w:rPr>
              <w:t>Requirements for Minor</w:t>
            </w:r>
          </w:p>
        </w:tc>
      </w:tr>
      <w:tr w:rsidR="00E3180F" w14:paraId="001ABFF4" w14:textId="77777777">
        <w:trPr>
          <w:trHeight w:hRule="exact" w:val="305"/>
        </w:trPr>
        <w:tc>
          <w:tcPr>
            <w:tcW w:w="9350" w:type="dxa"/>
            <w:gridSpan w:val="2"/>
          </w:tcPr>
          <w:p w14:paraId="001ABFF3" w14:textId="77777777" w:rsidR="00E3180F" w:rsidRDefault="00702A38">
            <w:pPr>
              <w:pStyle w:val="TableParagraph"/>
              <w:spacing w:before="2" w:line="240" w:lineRule="auto"/>
              <w:rPr>
                <w:sz w:val="24"/>
              </w:rPr>
            </w:pPr>
            <w:r>
              <w:rPr>
                <w:sz w:val="24"/>
              </w:rPr>
              <w:t>Minor Department/Program: [Name]</w:t>
            </w:r>
          </w:p>
        </w:tc>
      </w:tr>
      <w:tr w:rsidR="00E3180F" w14:paraId="001ABFF7" w14:textId="77777777">
        <w:trPr>
          <w:trHeight w:hRule="exact" w:val="302"/>
        </w:trPr>
        <w:tc>
          <w:tcPr>
            <w:tcW w:w="8726" w:type="dxa"/>
          </w:tcPr>
          <w:p w14:paraId="001ABFF5" w14:textId="77777777" w:rsidR="00E3180F" w:rsidRDefault="00702A38">
            <w:pPr>
              <w:pStyle w:val="TableParagraph"/>
              <w:rPr>
                <w:sz w:val="24"/>
              </w:rPr>
            </w:pPr>
            <w:r>
              <w:rPr>
                <w:sz w:val="24"/>
              </w:rPr>
              <w:t>Formal/Informal Minor approval by MCH and minor department [Confirm Approval]</w:t>
            </w:r>
          </w:p>
        </w:tc>
        <w:tc>
          <w:tcPr>
            <w:tcW w:w="624" w:type="dxa"/>
          </w:tcPr>
          <w:p w14:paraId="001ABFF6" w14:textId="77777777" w:rsidR="00E3180F" w:rsidRDefault="00E3180F"/>
        </w:tc>
      </w:tr>
      <w:tr w:rsidR="00E3180F" w14:paraId="001ABFFA" w14:textId="77777777">
        <w:trPr>
          <w:trHeight w:hRule="exact" w:val="302"/>
        </w:trPr>
        <w:tc>
          <w:tcPr>
            <w:tcW w:w="8726" w:type="dxa"/>
          </w:tcPr>
          <w:p w14:paraId="001ABFF8" w14:textId="77777777" w:rsidR="00E3180F" w:rsidRDefault="00702A38">
            <w:pPr>
              <w:pStyle w:val="TableParagraph"/>
              <w:rPr>
                <w:sz w:val="24"/>
              </w:rPr>
            </w:pPr>
            <w:r>
              <w:rPr>
                <w:sz w:val="24"/>
              </w:rPr>
              <w:t xml:space="preserve">Approval sent to Graduate </w:t>
            </w:r>
            <w:proofErr w:type="gramStart"/>
            <w:r>
              <w:rPr>
                <w:sz w:val="24"/>
              </w:rPr>
              <w:t>School, if</w:t>
            </w:r>
            <w:proofErr w:type="gramEnd"/>
            <w:r>
              <w:rPr>
                <w:sz w:val="24"/>
              </w:rPr>
              <w:t xml:space="preserve"> a Formal Minor [Confirm Sent]</w:t>
            </w:r>
          </w:p>
        </w:tc>
        <w:tc>
          <w:tcPr>
            <w:tcW w:w="624" w:type="dxa"/>
          </w:tcPr>
          <w:p w14:paraId="001ABFF9" w14:textId="77777777" w:rsidR="00E3180F" w:rsidRDefault="00E3180F"/>
        </w:tc>
      </w:tr>
      <w:tr w:rsidR="00E3180F" w14:paraId="001ABFFD" w14:textId="77777777">
        <w:trPr>
          <w:trHeight w:hRule="exact" w:val="302"/>
        </w:trPr>
        <w:tc>
          <w:tcPr>
            <w:tcW w:w="8726" w:type="dxa"/>
          </w:tcPr>
          <w:p w14:paraId="001ABFFB" w14:textId="77777777" w:rsidR="00E3180F" w:rsidRDefault="00702A38">
            <w:pPr>
              <w:pStyle w:val="TableParagraph"/>
              <w:rPr>
                <w:sz w:val="24"/>
              </w:rPr>
            </w:pPr>
            <w:r>
              <w:rPr>
                <w:sz w:val="24"/>
              </w:rPr>
              <w:t>Minor Requirements</w:t>
            </w:r>
          </w:p>
        </w:tc>
        <w:tc>
          <w:tcPr>
            <w:tcW w:w="624" w:type="dxa"/>
          </w:tcPr>
          <w:p w14:paraId="001ABFFC" w14:textId="77777777" w:rsidR="00E3180F" w:rsidRDefault="00702A38">
            <w:pPr>
              <w:pStyle w:val="TableParagraph"/>
              <w:ind w:left="100"/>
              <w:rPr>
                <w:sz w:val="24"/>
              </w:rPr>
            </w:pPr>
            <w:r>
              <w:rPr>
                <w:sz w:val="24"/>
              </w:rPr>
              <w:t>15</w:t>
            </w:r>
          </w:p>
        </w:tc>
      </w:tr>
      <w:tr w:rsidR="00E3180F" w14:paraId="001AC000" w14:textId="77777777">
        <w:trPr>
          <w:trHeight w:hRule="exact" w:val="305"/>
        </w:trPr>
        <w:tc>
          <w:tcPr>
            <w:tcW w:w="8726" w:type="dxa"/>
          </w:tcPr>
          <w:p w14:paraId="001ABFFE" w14:textId="77777777" w:rsidR="00E3180F" w:rsidRDefault="00702A38">
            <w:pPr>
              <w:pStyle w:val="TableParagraph"/>
              <w:ind w:left="463"/>
              <w:rPr>
                <w:sz w:val="24"/>
              </w:rPr>
            </w:pPr>
            <w:r>
              <w:rPr>
                <w:sz w:val="24"/>
              </w:rPr>
              <w:t>1.</w:t>
            </w:r>
            <w:proofErr w:type="gramStart"/>
            <w:r>
              <w:rPr>
                <w:sz w:val="24"/>
              </w:rPr>
              <w:t xml:space="preserve">   [</w:t>
            </w:r>
            <w:proofErr w:type="gramEnd"/>
            <w:r>
              <w:rPr>
                <w:sz w:val="24"/>
              </w:rPr>
              <w:t>Course Name]</w:t>
            </w:r>
          </w:p>
        </w:tc>
        <w:tc>
          <w:tcPr>
            <w:tcW w:w="624" w:type="dxa"/>
          </w:tcPr>
          <w:p w14:paraId="001ABFFF" w14:textId="77777777" w:rsidR="00E3180F" w:rsidRDefault="00E3180F"/>
        </w:tc>
      </w:tr>
      <w:tr w:rsidR="00E3180F" w14:paraId="001AC003" w14:textId="77777777">
        <w:trPr>
          <w:trHeight w:hRule="exact" w:val="302"/>
        </w:trPr>
        <w:tc>
          <w:tcPr>
            <w:tcW w:w="8726" w:type="dxa"/>
          </w:tcPr>
          <w:p w14:paraId="001AC001" w14:textId="77777777" w:rsidR="00E3180F" w:rsidRDefault="00702A38">
            <w:pPr>
              <w:pStyle w:val="TableParagraph"/>
              <w:ind w:left="463"/>
              <w:rPr>
                <w:sz w:val="24"/>
              </w:rPr>
            </w:pPr>
            <w:r>
              <w:rPr>
                <w:sz w:val="24"/>
              </w:rPr>
              <w:t>2.</w:t>
            </w:r>
            <w:proofErr w:type="gramStart"/>
            <w:r>
              <w:rPr>
                <w:sz w:val="24"/>
              </w:rPr>
              <w:t xml:space="preserve">   [</w:t>
            </w:r>
            <w:proofErr w:type="gramEnd"/>
            <w:r>
              <w:rPr>
                <w:sz w:val="24"/>
              </w:rPr>
              <w:t>Course Name]</w:t>
            </w:r>
          </w:p>
        </w:tc>
        <w:tc>
          <w:tcPr>
            <w:tcW w:w="624" w:type="dxa"/>
          </w:tcPr>
          <w:p w14:paraId="001AC002" w14:textId="77777777" w:rsidR="00E3180F" w:rsidRDefault="00E3180F"/>
        </w:tc>
      </w:tr>
      <w:tr w:rsidR="00E3180F" w14:paraId="001AC006" w14:textId="77777777">
        <w:trPr>
          <w:trHeight w:hRule="exact" w:val="302"/>
        </w:trPr>
        <w:tc>
          <w:tcPr>
            <w:tcW w:w="8726" w:type="dxa"/>
          </w:tcPr>
          <w:p w14:paraId="001AC004" w14:textId="77777777" w:rsidR="00E3180F" w:rsidRDefault="00702A38">
            <w:pPr>
              <w:pStyle w:val="TableParagraph"/>
              <w:ind w:left="463"/>
              <w:rPr>
                <w:sz w:val="24"/>
              </w:rPr>
            </w:pPr>
            <w:r>
              <w:rPr>
                <w:sz w:val="24"/>
              </w:rPr>
              <w:t>3.</w:t>
            </w:r>
            <w:proofErr w:type="gramStart"/>
            <w:r>
              <w:rPr>
                <w:sz w:val="24"/>
              </w:rPr>
              <w:t xml:space="preserve">   [</w:t>
            </w:r>
            <w:proofErr w:type="gramEnd"/>
            <w:r>
              <w:rPr>
                <w:sz w:val="24"/>
              </w:rPr>
              <w:t>Course Name]</w:t>
            </w:r>
          </w:p>
        </w:tc>
        <w:tc>
          <w:tcPr>
            <w:tcW w:w="624" w:type="dxa"/>
          </w:tcPr>
          <w:p w14:paraId="001AC005" w14:textId="77777777" w:rsidR="00E3180F" w:rsidRDefault="00E3180F"/>
        </w:tc>
      </w:tr>
      <w:tr w:rsidR="00E3180F" w14:paraId="001AC009" w14:textId="77777777">
        <w:trPr>
          <w:trHeight w:hRule="exact" w:val="302"/>
        </w:trPr>
        <w:tc>
          <w:tcPr>
            <w:tcW w:w="8726" w:type="dxa"/>
          </w:tcPr>
          <w:p w14:paraId="001AC007" w14:textId="77777777" w:rsidR="00E3180F" w:rsidRDefault="00702A38">
            <w:pPr>
              <w:pStyle w:val="TableParagraph"/>
              <w:ind w:left="463"/>
              <w:rPr>
                <w:sz w:val="24"/>
              </w:rPr>
            </w:pPr>
            <w:r>
              <w:rPr>
                <w:sz w:val="24"/>
              </w:rPr>
              <w:t>4.</w:t>
            </w:r>
            <w:proofErr w:type="gramStart"/>
            <w:r>
              <w:rPr>
                <w:sz w:val="24"/>
              </w:rPr>
              <w:t xml:space="preserve">   [</w:t>
            </w:r>
            <w:proofErr w:type="gramEnd"/>
            <w:r>
              <w:rPr>
                <w:sz w:val="24"/>
              </w:rPr>
              <w:t>Course Name]</w:t>
            </w:r>
          </w:p>
        </w:tc>
        <w:tc>
          <w:tcPr>
            <w:tcW w:w="624" w:type="dxa"/>
          </w:tcPr>
          <w:p w14:paraId="001AC008" w14:textId="77777777" w:rsidR="00E3180F" w:rsidRDefault="00E3180F"/>
        </w:tc>
      </w:tr>
      <w:tr w:rsidR="00E3180F" w14:paraId="001AC00C" w14:textId="77777777">
        <w:trPr>
          <w:trHeight w:hRule="exact" w:val="302"/>
        </w:trPr>
        <w:tc>
          <w:tcPr>
            <w:tcW w:w="8726" w:type="dxa"/>
          </w:tcPr>
          <w:p w14:paraId="001AC00A" w14:textId="77777777" w:rsidR="00E3180F" w:rsidRDefault="00702A38">
            <w:pPr>
              <w:pStyle w:val="TableParagraph"/>
              <w:ind w:left="463"/>
              <w:rPr>
                <w:sz w:val="24"/>
              </w:rPr>
            </w:pPr>
            <w:r>
              <w:rPr>
                <w:sz w:val="24"/>
              </w:rPr>
              <w:t>5.</w:t>
            </w:r>
            <w:proofErr w:type="gramStart"/>
            <w:r>
              <w:rPr>
                <w:sz w:val="24"/>
              </w:rPr>
              <w:t xml:space="preserve">   [</w:t>
            </w:r>
            <w:proofErr w:type="gramEnd"/>
            <w:r>
              <w:rPr>
                <w:sz w:val="24"/>
              </w:rPr>
              <w:t>Course Name]</w:t>
            </w:r>
          </w:p>
        </w:tc>
        <w:tc>
          <w:tcPr>
            <w:tcW w:w="624" w:type="dxa"/>
          </w:tcPr>
          <w:p w14:paraId="001AC00B" w14:textId="77777777" w:rsidR="00E3180F" w:rsidRDefault="00E3180F"/>
        </w:tc>
      </w:tr>
      <w:tr w:rsidR="00E3180F" w14:paraId="001AC00F" w14:textId="77777777">
        <w:trPr>
          <w:trHeight w:hRule="exact" w:val="305"/>
        </w:trPr>
        <w:tc>
          <w:tcPr>
            <w:tcW w:w="8726" w:type="dxa"/>
          </w:tcPr>
          <w:p w14:paraId="001AC00D" w14:textId="77777777" w:rsidR="00E3180F" w:rsidRDefault="00702A38">
            <w:pPr>
              <w:pStyle w:val="TableParagraph"/>
              <w:spacing w:before="2" w:line="240" w:lineRule="auto"/>
              <w:rPr>
                <w:b/>
                <w:sz w:val="24"/>
              </w:rPr>
            </w:pPr>
            <w:r>
              <w:rPr>
                <w:b/>
                <w:sz w:val="24"/>
              </w:rPr>
              <w:t>TOTAL CREDIT HOURS MINOR COURSEWORK</w:t>
            </w:r>
          </w:p>
        </w:tc>
        <w:tc>
          <w:tcPr>
            <w:tcW w:w="624" w:type="dxa"/>
          </w:tcPr>
          <w:p w14:paraId="001AC00E" w14:textId="77777777" w:rsidR="00E3180F" w:rsidRDefault="00702A38">
            <w:pPr>
              <w:pStyle w:val="TableParagraph"/>
              <w:spacing w:before="2" w:line="240" w:lineRule="auto"/>
              <w:ind w:left="100"/>
              <w:rPr>
                <w:b/>
                <w:sz w:val="24"/>
              </w:rPr>
            </w:pPr>
            <w:r>
              <w:rPr>
                <w:b/>
                <w:sz w:val="24"/>
              </w:rPr>
              <w:t>15</w:t>
            </w:r>
          </w:p>
        </w:tc>
      </w:tr>
      <w:tr w:rsidR="00E3180F" w14:paraId="001AC012" w14:textId="77777777">
        <w:trPr>
          <w:trHeight w:hRule="exact" w:val="302"/>
        </w:trPr>
        <w:tc>
          <w:tcPr>
            <w:tcW w:w="8726" w:type="dxa"/>
          </w:tcPr>
          <w:p w14:paraId="001AC010" w14:textId="77777777" w:rsidR="00E3180F" w:rsidRDefault="00702A38">
            <w:pPr>
              <w:pStyle w:val="TableParagraph"/>
              <w:ind w:left="1247"/>
              <w:rPr>
                <w:b/>
                <w:i/>
                <w:sz w:val="24"/>
              </w:rPr>
            </w:pPr>
            <w:r>
              <w:rPr>
                <w:b/>
                <w:i/>
                <w:sz w:val="24"/>
              </w:rPr>
              <w:t>TOTAL PhD CREDIT HOURS MAJOR AND MINOR COURSEWORK</w:t>
            </w:r>
          </w:p>
        </w:tc>
        <w:tc>
          <w:tcPr>
            <w:tcW w:w="624" w:type="dxa"/>
          </w:tcPr>
          <w:p w14:paraId="001AC011" w14:textId="77777777" w:rsidR="00E3180F" w:rsidRDefault="00702A38">
            <w:pPr>
              <w:pStyle w:val="TableParagraph"/>
              <w:ind w:left="100"/>
              <w:rPr>
                <w:b/>
                <w:i/>
                <w:sz w:val="24"/>
              </w:rPr>
            </w:pPr>
            <w:r>
              <w:rPr>
                <w:b/>
                <w:i/>
                <w:sz w:val="24"/>
              </w:rPr>
              <w:t>53</w:t>
            </w:r>
          </w:p>
        </w:tc>
      </w:tr>
      <w:tr w:rsidR="00E3180F" w14:paraId="001AC014" w14:textId="77777777">
        <w:trPr>
          <w:trHeight w:hRule="exact" w:val="302"/>
        </w:trPr>
        <w:tc>
          <w:tcPr>
            <w:tcW w:w="9350" w:type="dxa"/>
            <w:gridSpan w:val="2"/>
            <w:shd w:val="clear" w:color="auto" w:fill="E7E6E6"/>
          </w:tcPr>
          <w:p w14:paraId="001AC013" w14:textId="77777777" w:rsidR="00E3180F" w:rsidRDefault="00702A38">
            <w:pPr>
              <w:pStyle w:val="TableParagraph"/>
              <w:ind w:left="2822"/>
              <w:rPr>
                <w:b/>
                <w:sz w:val="24"/>
              </w:rPr>
            </w:pPr>
            <w:r>
              <w:rPr>
                <w:b/>
                <w:sz w:val="24"/>
              </w:rPr>
              <w:t>Recommended Courses and Electives</w:t>
            </w:r>
          </w:p>
        </w:tc>
      </w:tr>
      <w:tr w:rsidR="00E3180F" w14:paraId="001AC017" w14:textId="77777777">
        <w:trPr>
          <w:trHeight w:hRule="exact" w:val="302"/>
        </w:trPr>
        <w:tc>
          <w:tcPr>
            <w:tcW w:w="8726" w:type="dxa"/>
          </w:tcPr>
          <w:p w14:paraId="001AC015" w14:textId="77777777" w:rsidR="00E3180F" w:rsidRDefault="00702A38">
            <w:pPr>
              <w:pStyle w:val="TableParagraph"/>
              <w:rPr>
                <w:sz w:val="24"/>
              </w:rPr>
            </w:pPr>
            <w:r>
              <w:rPr>
                <w:sz w:val="24"/>
              </w:rPr>
              <w:t>Bios 511</w:t>
            </w:r>
          </w:p>
        </w:tc>
        <w:tc>
          <w:tcPr>
            <w:tcW w:w="624" w:type="dxa"/>
          </w:tcPr>
          <w:p w14:paraId="001AC016" w14:textId="77777777" w:rsidR="00E3180F" w:rsidRDefault="00E3180F"/>
        </w:tc>
      </w:tr>
      <w:tr w:rsidR="00E3180F" w14:paraId="001AC01A" w14:textId="77777777">
        <w:trPr>
          <w:trHeight w:hRule="exact" w:val="305"/>
        </w:trPr>
        <w:tc>
          <w:tcPr>
            <w:tcW w:w="8726" w:type="dxa"/>
          </w:tcPr>
          <w:p w14:paraId="001AC018" w14:textId="77777777" w:rsidR="00E3180F" w:rsidRDefault="00702A38">
            <w:pPr>
              <w:pStyle w:val="TableParagraph"/>
              <w:spacing w:before="2" w:line="240" w:lineRule="auto"/>
              <w:rPr>
                <w:sz w:val="24"/>
              </w:rPr>
            </w:pPr>
            <w:r>
              <w:rPr>
                <w:sz w:val="24"/>
              </w:rPr>
              <w:t>HPM 880 or Alternative (SAS/Stata skills)</w:t>
            </w:r>
          </w:p>
        </w:tc>
        <w:tc>
          <w:tcPr>
            <w:tcW w:w="624" w:type="dxa"/>
          </w:tcPr>
          <w:p w14:paraId="001AC019" w14:textId="77777777" w:rsidR="00E3180F" w:rsidRDefault="00E3180F"/>
        </w:tc>
      </w:tr>
      <w:tr w:rsidR="00E3180F" w14:paraId="001AC01D" w14:textId="77777777">
        <w:trPr>
          <w:trHeight w:hRule="exact" w:val="302"/>
        </w:trPr>
        <w:tc>
          <w:tcPr>
            <w:tcW w:w="8726" w:type="dxa"/>
          </w:tcPr>
          <w:p w14:paraId="001AC01B" w14:textId="77777777" w:rsidR="00E3180F" w:rsidRDefault="00702A38">
            <w:pPr>
              <w:pStyle w:val="TableParagraph"/>
              <w:rPr>
                <w:sz w:val="24"/>
              </w:rPr>
            </w:pPr>
            <w:r>
              <w:rPr>
                <w:sz w:val="24"/>
              </w:rPr>
              <w:t>Theory-related Course</w:t>
            </w:r>
          </w:p>
        </w:tc>
        <w:tc>
          <w:tcPr>
            <w:tcW w:w="624" w:type="dxa"/>
          </w:tcPr>
          <w:p w14:paraId="001AC01C" w14:textId="77777777" w:rsidR="00E3180F" w:rsidRDefault="00E3180F"/>
        </w:tc>
      </w:tr>
    </w:tbl>
    <w:p w14:paraId="001AC01E" w14:textId="77777777" w:rsidR="00E3180F" w:rsidRDefault="00E3180F">
      <w:pPr>
        <w:sectPr w:rsidR="00E3180F">
          <w:pgSz w:w="12240" w:h="15840"/>
          <w:pgMar w:top="1420" w:right="1320" w:bottom="960" w:left="1340" w:header="0" w:footer="765"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6"/>
        <w:gridCol w:w="624"/>
      </w:tblGrid>
      <w:tr w:rsidR="00E3180F" w14:paraId="001AC020" w14:textId="77777777">
        <w:trPr>
          <w:trHeight w:hRule="exact" w:val="451"/>
        </w:trPr>
        <w:tc>
          <w:tcPr>
            <w:tcW w:w="9350" w:type="dxa"/>
            <w:gridSpan w:val="2"/>
            <w:shd w:val="clear" w:color="auto" w:fill="D9E2F3"/>
          </w:tcPr>
          <w:p w14:paraId="001AC01F" w14:textId="77777777" w:rsidR="00E3180F" w:rsidRDefault="00702A38">
            <w:pPr>
              <w:pStyle w:val="TableParagraph"/>
              <w:ind w:left="851"/>
              <w:rPr>
                <w:b/>
                <w:sz w:val="24"/>
              </w:rPr>
            </w:pPr>
            <w:bookmarkStart w:id="14" w:name="_Hlk89088458"/>
            <w:proofErr w:type="spellStart"/>
            <w:r>
              <w:rPr>
                <w:b/>
                <w:sz w:val="24"/>
              </w:rPr>
              <w:lastRenderedPageBreak/>
              <w:t>MtD</w:t>
            </w:r>
            <w:proofErr w:type="spellEnd"/>
            <w:r>
              <w:rPr>
                <w:b/>
                <w:sz w:val="24"/>
              </w:rPr>
              <w:t xml:space="preserve"> CHECKLIST (95 </w:t>
            </w:r>
            <w:proofErr w:type="spellStart"/>
            <w:r>
              <w:rPr>
                <w:b/>
                <w:sz w:val="24"/>
              </w:rPr>
              <w:t>hrs</w:t>
            </w:r>
            <w:proofErr w:type="spellEnd"/>
            <w:r>
              <w:rPr>
                <w:b/>
                <w:sz w:val="24"/>
              </w:rPr>
              <w:t>):  Minimum Requirements for MSPH to PhD Students</w:t>
            </w:r>
          </w:p>
        </w:tc>
      </w:tr>
      <w:tr w:rsidR="00E3180F" w14:paraId="001AC023" w14:textId="77777777">
        <w:trPr>
          <w:trHeight w:hRule="exact" w:val="302"/>
        </w:trPr>
        <w:tc>
          <w:tcPr>
            <w:tcW w:w="8726" w:type="dxa"/>
          </w:tcPr>
          <w:p w14:paraId="001AC021" w14:textId="77777777" w:rsidR="00E3180F" w:rsidRDefault="00702A38">
            <w:pPr>
              <w:pStyle w:val="TableParagraph"/>
              <w:rPr>
                <w:sz w:val="24"/>
              </w:rPr>
            </w:pPr>
            <w:r>
              <w:rPr>
                <w:sz w:val="24"/>
              </w:rPr>
              <w:t>SPHG 711: Data Analysis for Public Health</w:t>
            </w:r>
          </w:p>
        </w:tc>
        <w:tc>
          <w:tcPr>
            <w:tcW w:w="624" w:type="dxa"/>
          </w:tcPr>
          <w:p w14:paraId="001AC022" w14:textId="77777777" w:rsidR="00E3180F" w:rsidRDefault="00702A38">
            <w:pPr>
              <w:pStyle w:val="TableParagraph"/>
              <w:ind w:left="100"/>
              <w:rPr>
                <w:sz w:val="24"/>
              </w:rPr>
            </w:pPr>
            <w:r>
              <w:rPr>
                <w:sz w:val="24"/>
              </w:rPr>
              <w:t>2</w:t>
            </w:r>
          </w:p>
        </w:tc>
      </w:tr>
      <w:tr w:rsidR="00E3180F" w14:paraId="001AC026" w14:textId="77777777">
        <w:trPr>
          <w:trHeight w:hRule="exact" w:val="302"/>
        </w:trPr>
        <w:tc>
          <w:tcPr>
            <w:tcW w:w="8726" w:type="dxa"/>
          </w:tcPr>
          <w:p w14:paraId="001AC024" w14:textId="77777777" w:rsidR="00E3180F" w:rsidRDefault="00702A38">
            <w:pPr>
              <w:pStyle w:val="TableParagraph"/>
              <w:rPr>
                <w:sz w:val="24"/>
              </w:rPr>
            </w:pPr>
            <w:r>
              <w:rPr>
                <w:sz w:val="24"/>
              </w:rPr>
              <w:t>SPHG 712: Methods and Measures for Public Health Practice</w:t>
            </w:r>
          </w:p>
        </w:tc>
        <w:tc>
          <w:tcPr>
            <w:tcW w:w="624" w:type="dxa"/>
          </w:tcPr>
          <w:p w14:paraId="001AC025" w14:textId="77777777" w:rsidR="00E3180F" w:rsidRDefault="00702A38">
            <w:pPr>
              <w:pStyle w:val="TableParagraph"/>
              <w:ind w:left="100"/>
              <w:rPr>
                <w:sz w:val="24"/>
              </w:rPr>
            </w:pPr>
            <w:r>
              <w:rPr>
                <w:sz w:val="24"/>
              </w:rPr>
              <w:t>2</w:t>
            </w:r>
          </w:p>
        </w:tc>
      </w:tr>
      <w:tr w:rsidR="00E3180F" w14:paraId="001AC029" w14:textId="77777777">
        <w:trPr>
          <w:trHeight w:hRule="exact" w:val="302"/>
        </w:trPr>
        <w:tc>
          <w:tcPr>
            <w:tcW w:w="8726" w:type="dxa"/>
          </w:tcPr>
          <w:p w14:paraId="001AC027" w14:textId="77777777" w:rsidR="00E3180F" w:rsidRDefault="00702A38">
            <w:pPr>
              <w:pStyle w:val="TableParagraph"/>
              <w:rPr>
                <w:sz w:val="24"/>
              </w:rPr>
            </w:pPr>
            <w:r>
              <w:rPr>
                <w:sz w:val="24"/>
              </w:rPr>
              <w:t>SPHG 713: Understanding Public Health Issues</w:t>
            </w:r>
          </w:p>
        </w:tc>
        <w:tc>
          <w:tcPr>
            <w:tcW w:w="624" w:type="dxa"/>
          </w:tcPr>
          <w:p w14:paraId="001AC028" w14:textId="77777777" w:rsidR="00E3180F" w:rsidRDefault="00702A38">
            <w:pPr>
              <w:pStyle w:val="TableParagraph"/>
              <w:ind w:left="100"/>
              <w:rPr>
                <w:sz w:val="24"/>
              </w:rPr>
            </w:pPr>
            <w:r>
              <w:rPr>
                <w:sz w:val="24"/>
              </w:rPr>
              <w:t>2</w:t>
            </w:r>
          </w:p>
        </w:tc>
      </w:tr>
      <w:tr w:rsidR="00E3180F" w14:paraId="001AC02C" w14:textId="77777777">
        <w:trPr>
          <w:trHeight w:hRule="exact" w:val="302"/>
        </w:trPr>
        <w:tc>
          <w:tcPr>
            <w:tcW w:w="8726" w:type="dxa"/>
          </w:tcPr>
          <w:p w14:paraId="001AC02A" w14:textId="77777777" w:rsidR="00E3180F" w:rsidRDefault="00702A38">
            <w:pPr>
              <w:pStyle w:val="TableParagraph"/>
              <w:rPr>
                <w:sz w:val="24"/>
              </w:rPr>
            </w:pPr>
            <w:r>
              <w:rPr>
                <w:sz w:val="24"/>
              </w:rPr>
              <w:t xml:space="preserve">SPHG 721:  Public Health Solutions: Systems, </w:t>
            </w:r>
            <w:proofErr w:type="gramStart"/>
            <w:r>
              <w:rPr>
                <w:sz w:val="24"/>
              </w:rPr>
              <w:t>Policy</w:t>
            </w:r>
            <w:proofErr w:type="gramEnd"/>
            <w:r>
              <w:rPr>
                <w:sz w:val="24"/>
              </w:rPr>
              <w:t xml:space="preserve"> and Advocacy</w:t>
            </w:r>
          </w:p>
        </w:tc>
        <w:tc>
          <w:tcPr>
            <w:tcW w:w="624" w:type="dxa"/>
          </w:tcPr>
          <w:p w14:paraId="001AC02B" w14:textId="77777777" w:rsidR="00E3180F" w:rsidRDefault="00702A38">
            <w:pPr>
              <w:pStyle w:val="TableParagraph"/>
              <w:ind w:left="100"/>
              <w:rPr>
                <w:sz w:val="24"/>
              </w:rPr>
            </w:pPr>
            <w:r>
              <w:rPr>
                <w:sz w:val="24"/>
              </w:rPr>
              <w:t>2</w:t>
            </w:r>
          </w:p>
        </w:tc>
      </w:tr>
      <w:tr w:rsidR="00E3180F" w14:paraId="001AC02F" w14:textId="77777777">
        <w:trPr>
          <w:trHeight w:hRule="exact" w:val="305"/>
        </w:trPr>
        <w:tc>
          <w:tcPr>
            <w:tcW w:w="8726" w:type="dxa"/>
          </w:tcPr>
          <w:p w14:paraId="001AC02D" w14:textId="77777777" w:rsidR="00E3180F" w:rsidRDefault="00702A38">
            <w:pPr>
              <w:pStyle w:val="TableParagraph"/>
              <w:spacing w:before="2" w:line="240" w:lineRule="auto"/>
              <w:rPr>
                <w:sz w:val="24"/>
              </w:rPr>
            </w:pPr>
            <w:r>
              <w:rPr>
                <w:sz w:val="24"/>
              </w:rPr>
              <w:t>SPHG 722: Developing, Implementing, and Evaluating Public Health Solutions</w:t>
            </w:r>
          </w:p>
        </w:tc>
        <w:tc>
          <w:tcPr>
            <w:tcW w:w="624" w:type="dxa"/>
          </w:tcPr>
          <w:p w14:paraId="001AC02E" w14:textId="77777777" w:rsidR="00E3180F" w:rsidRDefault="00702A38">
            <w:pPr>
              <w:pStyle w:val="TableParagraph"/>
              <w:spacing w:before="2" w:line="240" w:lineRule="auto"/>
              <w:ind w:left="100"/>
              <w:rPr>
                <w:sz w:val="24"/>
              </w:rPr>
            </w:pPr>
            <w:r>
              <w:rPr>
                <w:sz w:val="24"/>
              </w:rPr>
              <w:t>4</w:t>
            </w:r>
          </w:p>
        </w:tc>
      </w:tr>
      <w:tr w:rsidR="00E3180F" w14:paraId="001AC032" w14:textId="77777777">
        <w:trPr>
          <w:trHeight w:hRule="exact" w:val="302"/>
        </w:trPr>
        <w:tc>
          <w:tcPr>
            <w:tcW w:w="8726" w:type="dxa"/>
          </w:tcPr>
          <w:p w14:paraId="001AC030" w14:textId="77777777" w:rsidR="00E3180F" w:rsidRDefault="00702A38">
            <w:pPr>
              <w:pStyle w:val="TableParagraph"/>
              <w:rPr>
                <w:sz w:val="24"/>
              </w:rPr>
            </w:pPr>
            <w:r>
              <w:rPr>
                <w:sz w:val="24"/>
              </w:rPr>
              <w:t>At least one course relevant to health services delivery systems</w:t>
            </w:r>
          </w:p>
        </w:tc>
        <w:tc>
          <w:tcPr>
            <w:tcW w:w="624" w:type="dxa"/>
          </w:tcPr>
          <w:p w14:paraId="001AC031" w14:textId="77777777" w:rsidR="00E3180F" w:rsidRDefault="00E3180F"/>
        </w:tc>
      </w:tr>
      <w:tr w:rsidR="00E3180F" w14:paraId="001AC035" w14:textId="77777777">
        <w:trPr>
          <w:trHeight w:hRule="exact" w:val="302"/>
        </w:trPr>
        <w:tc>
          <w:tcPr>
            <w:tcW w:w="8726" w:type="dxa"/>
          </w:tcPr>
          <w:p w14:paraId="001AC033" w14:textId="77777777" w:rsidR="00E3180F" w:rsidRDefault="00702A38">
            <w:pPr>
              <w:pStyle w:val="TableParagraph"/>
              <w:ind w:left="484"/>
              <w:rPr>
                <w:sz w:val="24"/>
              </w:rPr>
            </w:pPr>
            <w:r>
              <w:rPr>
                <w:sz w:val="24"/>
              </w:rPr>
              <w:t>MHCH 701-702 meets this requirement</w:t>
            </w:r>
          </w:p>
        </w:tc>
        <w:tc>
          <w:tcPr>
            <w:tcW w:w="624" w:type="dxa"/>
          </w:tcPr>
          <w:p w14:paraId="001AC034" w14:textId="77777777" w:rsidR="00E3180F" w:rsidRDefault="00702A38">
            <w:pPr>
              <w:pStyle w:val="TableParagraph"/>
              <w:ind w:left="100"/>
              <w:rPr>
                <w:sz w:val="24"/>
              </w:rPr>
            </w:pPr>
            <w:r>
              <w:rPr>
                <w:sz w:val="24"/>
              </w:rPr>
              <w:t>5</w:t>
            </w:r>
          </w:p>
        </w:tc>
      </w:tr>
      <w:tr w:rsidR="00E3180F" w14:paraId="001AC038" w14:textId="77777777">
        <w:trPr>
          <w:trHeight w:hRule="exact" w:val="302"/>
        </w:trPr>
        <w:tc>
          <w:tcPr>
            <w:tcW w:w="8726" w:type="dxa"/>
          </w:tcPr>
          <w:p w14:paraId="001AC036" w14:textId="77777777" w:rsidR="00E3180F" w:rsidRDefault="00702A38">
            <w:pPr>
              <w:pStyle w:val="TableParagraph"/>
              <w:rPr>
                <w:sz w:val="24"/>
              </w:rPr>
            </w:pPr>
            <w:r>
              <w:rPr>
                <w:sz w:val="24"/>
              </w:rPr>
              <w:t>Two Skills Courses (minimum two courses required, including MHCH 713/713L)</w:t>
            </w:r>
          </w:p>
        </w:tc>
        <w:tc>
          <w:tcPr>
            <w:tcW w:w="624" w:type="dxa"/>
          </w:tcPr>
          <w:p w14:paraId="001AC037" w14:textId="77777777" w:rsidR="00E3180F" w:rsidRDefault="00702A38">
            <w:pPr>
              <w:pStyle w:val="TableParagraph"/>
              <w:ind w:left="100"/>
              <w:rPr>
                <w:sz w:val="24"/>
              </w:rPr>
            </w:pPr>
            <w:r>
              <w:rPr>
                <w:sz w:val="24"/>
              </w:rPr>
              <w:t>7</w:t>
            </w:r>
          </w:p>
        </w:tc>
      </w:tr>
      <w:tr w:rsidR="00E3180F" w14:paraId="001AC03B" w14:textId="77777777">
        <w:trPr>
          <w:trHeight w:hRule="exact" w:val="305"/>
        </w:trPr>
        <w:tc>
          <w:tcPr>
            <w:tcW w:w="8726" w:type="dxa"/>
          </w:tcPr>
          <w:p w14:paraId="001AC039" w14:textId="77777777" w:rsidR="00E3180F" w:rsidRDefault="00702A38">
            <w:pPr>
              <w:pStyle w:val="TableParagraph"/>
              <w:spacing w:before="2" w:line="240" w:lineRule="auto"/>
              <w:ind w:left="463"/>
              <w:rPr>
                <w:sz w:val="24"/>
              </w:rPr>
            </w:pPr>
            <w:r>
              <w:rPr>
                <w:sz w:val="24"/>
              </w:rPr>
              <w:t>1.   MHCH 713/713L (4 hours) - required</w:t>
            </w:r>
          </w:p>
        </w:tc>
        <w:tc>
          <w:tcPr>
            <w:tcW w:w="624" w:type="dxa"/>
          </w:tcPr>
          <w:p w14:paraId="001AC03A" w14:textId="77777777" w:rsidR="00E3180F" w:rsidRDefault="00E3180F"/>
        </w:tc>
      </w:tr>
      <w:tr w:rsidR="00E3180F" w14:paraId="001AC03E" w14:textId="77777777">
        <w:trPr>
          <w:trHeight w:hRule="exact" w:val="302"/>
        </w:trPr>
        <w:tc>
          <w:tcPr>
            <w:tcW w:w="8726" w:type="dxa"/>
          </w:tcPr>
          <w:p w14:paraId="001AC03C" w14:textId="77777777" w:rsidR="00E3180F" w:rsidRDefault="00702A38">
            <w:pPr>
              <w:pStyle w:val="TableParagraph"/>
              <w:ind w:left="463"/>
              <w:rPr>
                <w:sz w:val="24"/>
              </w:rPr>
            </w:pPr>
            <w:r>
              <w:rPr>
                <w:sz w:val="24"/>
              </w:rPr>
              <w:t>2.   MHCH 723 Introduction to Monitoring and Evaluation (optional)</w:t>
            </w:r>
          </w:p>
        </w:tc>
        <w:tc>
          <w:tcPr>
            <w:tcW w:w="624" w:type="dxa"/>
          </w:tcPr>
          <w:p w14:paraId="001AC03D" w14:textId="77777777" w:rsidR="00E3180F" w:rsidRDefault="00E3180F"/>
        </w:tc>
      </w:tr>
      <w:tr w:rsidR="00E3180F" w14:paraId="001AC041" w14:textId="77777777">
        <w:trPr>
          <w:trHeight w:hRule="exact" w:val="302"/>
        </w:trPr>
        <w:tc>
          <w:tcPr>
            <w:tcW w:w="8726" w:type="dxa"/>
          </w:tcPr>
          <w:p w14:paraId="001AC03F" w14:textId="77777777" w:rsidR="00E3180F" w:rsidRDefault="00702A38">
            <w:pPr>
              <w:pStyle w:val="TableParagraph"/>
              <w:ind w:left="463"/>
              <w:rPr>
                <w:sz w:val="24"/>
              </w:rPr>
            </w:pPr>
            <w:r>
              <w:rPr>
                <w:sz w:val="24"/>
              </w:rPr>
              <w:t>3.   MHCH 862 Program Impact Evaluation (optional)</w:t>
            </w:r>
          </w:p>
        </w:tc>
        <w:tc>
          <w:tcPr>
            <w:tcW w:w="624" w:type="dxa"/>
          </w:tcPr>
          <w:p w14:paraId="001AC040" w14:textId="77777777" w:rsidR="00E3180F" w:rsidRDefault="00E3180F"/>
        </w:tc>
      </w:tr>
      <w:tr w:rsidR="00E3180F" w14:paraId="001AC044" w14:textId="77777777">
        <w:trPr>
          <w:trHeight w:hRule="exact" w:val="302"/>
        </w:trPr>
        <w:tc>
          <w:tcPr>
            <w:tcW w:w="8726" w:type="dxa"/>
          </w:tcPr>
          <w:p w14:paraId="001AC042" w14:textId="77777777" w:rsidR="00E3180F" w:rsidRDefault="00702A38">
            <w:pPr>
              <w:pStyle w:val="TableParagraph"/>
              <w:rPr>
                <w:sz w:val="24"/>
              </w:rPr>
            </w:pPr>
            <w:r>
              <w:rPr>
                <w:sz w:val="24"/>
              </w:rPr>
              <w:t>Three Electives (Can be MCH or outside MCH; consult advisor if outside of Gillings)</w:t>
            </w:r>
          </w:p>
        </w:tc>
        <w:tc>
          <w:tcPr>
            <w:tcW w:w="624" w:type="dxa"/>
          </w:tcPr>
          <w:p w14:paraId="001AC043" w14:textId="77777777" w:rsidR="00E3180F" w:rsidRDefault="00702A38">
            <w:pPr>
              <w:pStyle w:val="TableParagraph"/>
              <w:ind w:left="100"/>
              <w:rPr>
                <w:sz w:val="24"/>
              </w:rPr>
            </w:pPr>
            <w:r>
              <w:rPr>
                <w:sz w:val="24"/>
              </w:rPr>
              <w:t>9</w:t>
            </w:r>
          </w:p>
        </w:tc>
      </w:tr>
      <w:tr w:rsidR="00E3180F" w14:paraId="001AC047" w14:textId="77777777">
        <w:trPr>
          <w:trHeight w:hRule="exact" w:val="305"/>
        </w:trPr>
        <w:tc>
          <w:tcPr>
            <w:tcW w:w="8726" w:type="dxa"/>
          </w:tcPr>
          <w:p w14:paraId="001AC045" w14:textId="77777777" w:rsidR="00E3180F" w:rsidRDefault="00702A38">
            <w:pPr>
              <w:pStyle w:val="TableParagraph"/>
              <w:spacing w:before="2" w:line="240" w:lineRule="auto"/>
              <w:ind w:left="463"/>
              <w:rPr>
                <w:sz w:val="24"/>
              </w:rPr>
            </w:pPr>
            <w:r>
              <w:rPr>
                <w:sz w:val="24"/>
              </w:rPr>
              <w:t>1.</w:t>
            </w:r>
            <w:proofErr w:type="gramStart"/>
            <w:r>
              <w:rPr>
                <w:sz w:val="24"/>
              </w:rPr>
              <w:t xml:space="preserve">   [</w:t>
            </w:r>
            <w:proofErr w:type="gramEnd"/>
            <w:r>
              <w:rPr>
                <w:sz w:val="24"/>
              </w:rPr>
              <w:t>Course Name]</w:t>
            </w:r>
          </w:p>
        </w:tc>
        <w:tc>
          <w:tcPr>
            <w:tcW w:w="624" w:type="dxa"/>
          </w:tcPr>
          <w:p w14:paraId="001AC046" w14:textId="77777777" w:rsidR="00E3180F" w:rsidRDefault="00E3180F"/>
        </w:tc>
      </w:tr>
      <w:tr w:rsidR="00E3180F" w14:paraId="001AC04A" w14:textId="77777777">
        <w:trPr>
          <w:trHeight w:hRule="exact" w:val="302"/>
        </w:trPr>
        <w:tc>
          <w:tcPr>
            <w:tcW w:w="8726" w:type="dxa"/>
          </w:tcPr>
          <w:p w14:paraId="001AC048" w14:textId="77777777" w:rsidR="00E3180F" w:rsidRDefault="00702A38">
            <w:pPr>
              <w:pStyle w:val="TableParagraph"/>
              <w:ind w:left="463"/>
              <w:rPr>
                <w:sz w:val="24"/>
              </w:rPr>
            </w:pPr>
            <w:r>
              <w:rPr>
                <w:sz w:val="24"/>
              </w:rPr>
              <w:t>2.</w:t>
            </w:r>
            <w:proofErr w:type="gramStart"/>
            <w:r>
              <w:rPr>
                <w:sz w:val="24"/>
              </w:rPr>
              <w:t xml:space="preserve">   [</w:t>
            </w:r>
            <w:proofErr w:type="gramEnd"/>
            <w:r>
              <w:rPr>
                <w:sz w:val="24"/>
              </w:rPr>
              <w:t>Course Name]</w:t>
            </w:r>
          </w:p>
        </w:tc>
        <w:tc>
          <w:tcPr>
            <w:tcW w:w="624" w:type="dxa"/>
          </w:tcPr>
          <w:p w14:paraId="001AC049" w14:textId="77777777" w:rsidR="00E3180F" w:rsidRDefault="00E3180F"/>
        </w:tc>
      </w:tr>
      <w:tr w:rsidR="00E3180F" w14:paraId="001AC04D" w14:textId="77777777">
        <w:trPr>
          <w:trHeight w:hRule="exact" w:val="302"/>
        </w:trPr>
        <w:tc>
          <w:tcPr>
            <w:tcW w:w="8726" w:type="dxa"/>
          </w:tcPr>
          <w:p w14:paraId="001AC04B" w14:textId="77777777" w:rsidR="00E3180F" w:rsidRDefault="00702A38">
            <w:pPr>
              <w:pStyle w:val="TableParagraph"/>
              <w:ind w:left="463"/>
              <w:rPr>
                <w:sz w:val="24"/>
              </w:rPr>
            </w:pPr>
            <w:r>
              <w:rPr>
                <w:sz w:val="24"/>
              </w:rPr>
              <w:t>3.</w:t>
            </w:r>
            <w:proofErr w:type="gramStart"/>
            <w:r>
              <w:rPr>
                <w:sz w:val="24"/>
              </w:rPr>
              <w:t xml:space="preserve">   [</w:t>
            </w:r>
            <w:proofErr w:type="gramEnd"/>
            <w:r>
              <w:rPr>
                <w:sz w:val="24"/>
              </w:rPr>
              <w:t>Course Name]</w:t>
            </w:r>
          </w:p>
        </w:tc>
        <w:tc>
          <w:tcPr>
            <w:tcW w:w="624" w:type="dxa"/>
          </w:tcPr>
          <w:p w14:paraId="001AC04C" w14:textId="77777777" w:rsidR="00E3180F" w:rsidRDefault="00E3180F"/>
        </w:tc>
      </w:tr>
      <w:tr w:rsidR="00E3180F" w14:paraId="001AC050" w14:textId="77777777">
        <w:trPr>
          <w:trHeight w:hRule="exact" w:val="302"/>
        </w:trPr>
        <w:tc>
          <w:tcPr>
            <w:tcW w:w="8726" w:type="dxa"/>
          </w:tcPr>
          <w:p w14:paraId="001AC04E" w14:textId="77777777" w:rsidR="00E3180F" w:rsidRDefault="00702A38">
            <w:pPr>
              <w:pStyle w:val="TableParagraph"/>
              <w:rPr>
                <w:sz w:val="24"/>
              </w:rPr>
            </w:pPr>
            <w:r>
              <w:rPr>
                <w:sz w:val="24"/>
              </w:rPr>
              <w:t>Field Training</w:t>
            </w:r>
          </w:p>
        </w:tc>
        <w:tc>
          <w:tcPr>
            <w:tcW w:w="624" w:type="dxa"/>
          </w:tcPr>
          <w:p w14:paraId="001AC04F" w14:textId="77777777" w:rsidR="00E3180F" w:rsidRDefault="00702A38">
            <w:pPr>
              <w:pStyle w:val="TableParagraph"/>
              <w:ind w:left="100"/>
              <w:rPr>
                <w:sz w:val="24"/>
              </w:rPr>
            </w:pPr>
            <w:r>
              <w:rPr>
                <w:sz w:val="24"/>
              </w:rPr>
              <w:t>6</w:t>
            </w:r>
          </w:p>
        </w:tc>
      </w:tr>
      <w:tr w:rsidR="00E3180F" w14:paraId="001AC053" w14:textId="77777777">
        <w:trPr>
          <w:trHeight w:hRule="exact" w:val="305"/>
        </w:trPr>
        <w:tc>
          <w:tcPr>
            <w:tcW w:w="8726" w:type="dxa"/>
          </w:tcPr>
          <w:p w14:paraId="001AC051" w14:textId="77777777" w:rsidR="00E3180F" w:rsidRDefault="00702A38">
            <w:pPr>
              <w:pStyle w:val="TableParagraph"/>
              <w:ind w:left="484"/>
              <w:rPr>
                <w:sz w:val="24"/>
              </w:rPr>
            </w:pPr>
            <w:r>
              <w:rPr>
                <w:sz w:val="24"/>
              </w:rPr>
              <w:t>MHCH 717:  Field Training in Maternal and Child Health</w:t>
            </w:r>
          </w:p>
        </w:tc>
        <w:tc>
          <w:tcPr>
            <w:tcW w:w="624" w:type="dxa"/>
          </w:tcPr>
          <w:p w14:paraId="001AC052" w14:textId="77777777" w:rsidR="00E3180F" w:rsidRDefault="00E3180F"/>
        </w:tc>
      </w:tr>
      <w:tr w:rsidR="00E3180F" w14:paraId="001AC056" w14:textId="77777777">
        <w:trPr>
          <w:trHeight w:hRule="exact" w:val="302"/>
        </w:trPr>
        <w:tc>
          <w:tcPr>
            <w:tcW w:w="8726" w:type="dxa"/>
          </w:tcPr>
          <w:p w14:paraId="001AC054" w14:textId="77777777" w:rsidR="00E3180F" w:rsidRDefault="00702A38">
            <w:pPr>
              <w:pStyle w:val="TableParagraph"/>
              <w:ind w:left="484"/>
              <w:rPr>
                <w:sz w:val="24"/>
              </w:rPr>
            </w:pPr>
            <w:r>
              <w:rPr>
                <w:sz w:val="24"/>
              </w:rPr>
              <w:t>MHCH 718:  Concurrent Field Training in Maternal and Child Health</w:t>
            </w:r>
          </w:p>
        </w:tc>
        <w:tc>
          <w:tcPr>
            <w:tcW w:w="624" w:type="dxa"/>
          </w:tcPr>
          <w:p w14:paraId="001AC055" w14:textId="77777777" w:rsidR="00E3180F" w:rsidRDefault="00E3180F"/>
        </w:tc>
      </w:tr>
      <w:tr w:rsidR="00E3180F" w14:paraId="001AC059" w14:textId="77777777">
        <w:trPr>
          <w:trHeight w:hRule="exact" w:val="302"/>
        </w:trPr>
        <w:tc>
          <w:tcPr>
            <w:tcW w:w="8726" w:type="dxa"/>
          </w:tcPr>
          <w:p w14:paraId="001AC057" w14:textId="77777777" w:rsidR="00E3180F" w:rsidRDefault="00702A38">
            <w:pPr>
              <w:pStyle w:val="TableParagraph"/>
              <w:rPr>
                <w:sz w:val="24"/>
              </w:rPr>
            </w:pPr>
            <w:r>
              <w:rPr>
                <w:sz w:val="24"/>
              </w:rPr>
              <w:t>Oral Masters Comprehensive Exam</w:t>
            </w:r>
          </w:p>
        </w:tc>
        <w:tc>
          <w:tcPr>
            <w:tcW w:w="624" w:type="dxa"/>
          </w:tcPr>
          <w:p w14:paraId="001AC058" w14:textId="77777777" w:rsidR="00E3180F" w:rsidRDefault="00E3180F"/>
        </w:tc>
      </w:tr>
      <w:tr w:rsidR="00E3180F" w14:paraId="001AC05C" w14:textId="77777777">
        <w:trPr>
          <w:trHeight w:hRule="exact" w:val="302"/>
        </w:trPr>
        <w:tc>
          <w:tcPr>
            <w:tcW w:w="8726" w:type="dxa"/>
          </w:tcPr>
          <w:p w14:paraId="001AC05A" w14:textId="77777777" w:rsidR="00E3180F" w:rsidRDefault="00702A38">
            <w:pPr>
              <w:pStyle w:val="TableParagraph"/>
              <w:rPr>
                <w:sz w:val="24"/>
              </w:rPr>
            </w:pPr>
            <w:r>
              <w:rPr>
                <w:sz w:val="24"/>
              </w:rPr>
              <w:t>MHCH 992 Master’s Paper</w:t>
            </w:r>
          </w:p>
        </w:tc>
        <w:tc>
          <w:tcPr>
            <w:tcW w:w="624" w:type="dxa"/>
          </w:tcPr>
          <w:p w14:paraId="001AC05B" w14:textId="77777777" w:rsidR="00E3180F" w:rsidRDefault="00702A38">
            <w:pPr>
              <w:pStyle w:val="TableParagraph"/>
              <w:ind w:left="100"/>
              <w:rPr>
                <w:sz w:val="24"/>
              </w:rPr>
            </w:pPr>
            <w:r>
              <w:rPr>
                <w:sz w:val="24"/>
              </w:rPr>
              <w:t>3</w:t>
            </w:r>
          </w:p>
        </w:tc>
      </w:tr>
      <w:tr w:rsidR="00E3180F" w14:paraId="001AC05F" w14:textId="77777777">
        <w:trPr>
          <w:trHeight w:hRule="exact" w:val="302"/>
        </w:trPr>
        <w:tc>
          <w:tcPr>
            <w:tcW w:w="8726" w:type="dxa"/>
          </w:tcPr>
          <w:p w14:paraId="001AC05D" w14:textId="57D06D25" w:rsidR="00E3180F" w:rsidRDefault="00702A38">
            <w:pPr>
              <w:pStyle w:val="TableParagraph"/>
              <w:rPr>
                <w:b/>
                <w:sz w:val="24"/>
              </w:rPr>
            </w:pPr>
            <w:r>
              <w:rPr>
                <w:b/>
                <w:sz w:val="24"/>
              </w:rPr>
              <w:t>TOTAL MSPH CREDIT HOURS</w:t>
            </w:r>
          </w:p>
        </w:tc>
        <w:tc>
          <w:tcPr>
            <w:tcW w:w="624" w:type="dxa"/>
          </w:tcPr>
          <w:p w14:paraId="001AC05E" w14:textId="77777777" w:rsidR="00E3180F" w:rsidRDefault="00702A38">
            <w:pPr>
              <w:pStyle w:val="TableParagraph"/>
              <w:ind w:left="100"/>
              <w:rPr>
                <w:b/>
                <w:sz w:val="24"/>
              </w:rPr>
            </w:pPr>
            <w:r>
              <w:rPr>
                <w:b/>
                <w:sz w:val="24"/>
              </w:rPr>
              <w:t>42</w:t>
            </w:r>
          </w:p>
        </w:tc>
      </w:tr>
      <w:tr w:rsidR="00E3180F" w14:paraId="001AC062" w14:textId="77777777">
        <w:trPr>
          <w:trHeight w:hRule="exact" w:val="305"/>
        </w:trPr>
        <w:tc>
          <w:tcPr>
            <w:tcW w:w="8726" w:type="dxa"/>
          </w:tcPr>
          <w:p w14:paraId="001AC060" w14:textId="77777777" w:rsidR="00E3180F" w:rsidRDefault="00702A38">
            <w:pPr>
              <w:pStyle w:val="TableParagraph"/>
              <w:spacing w:before="2" w:line="240" w:lineRule="auto"/>
              <w:rPr>
                <w:b/>
                <w:sz w:val="24"/>
              </w:rPr>
            </w:pPr>
            <w:r>
              <w:rPr>
                <w:b/>
                <w:sz w:val="24"/>
              </w:rPr>
              <w:t>TOTAL DOCTORAL CREDIT HOURS MAJOR (see previous PhD checklist)</w:t>
            </w:r>
          </w:p>
        </w:tc>
        <w:tc>
          <w:tcPr>
            <w:tcW w:w="624" w:type="dxa"/>
          </w:tcPr>
          <w:p w14:paraId="001AC061" w14:textId="77777777" w:rsidR="00E3180F" w:rsidRDefault="00702A38">
            <w:pPr>
              <w:pStyle w:val="TableParagraph"/>
              <w:spacing w:before="2" w:line="240" w:lineRule="auto"/>
              <w:ind w:left="100"/>
              <w:rPr>
                <w:b/>
                <w:sz w:val="24"/>
              </w:rPr>
            </w:pPr>
            <w:r>
              <w:rPr>
                <w:b/>
                <w:sz w:val="24"/>
              </w:rPr>
              <w:t>38</w:t>
            </w:r>
          </w:p>
        </w:tc>
      </w:tr>
      <w:tr w:rsidR="00E3180F" w14:paraId="001AC065" w14:textId="77777777">
        <w:trPr>
          <w:trHeight w:hRule="exact" w:val="302"/>
        </w:trPr>
        <w:tc>
          <w:tcPr>
            <w:tcW w:w="8726" w:type="dxa"/>
          </w:tcPr>
          <w:p w14:paraId="001AC063" w14:textId="77777777" w:rsidR="00E3180F" w:rsidRDefault="00702A38">
            <w:pPr>
              <w:pStyle w:val="TableParagraph"/>
              <w:rPr>
                <w:b/>
                <w:sz w:val="24"/>
              </w:rPr>
            </w:pPr>
            <w:r>
              <w:rPr>
                <w:b/>
                <w:sz w:val="24"/>
              </w:rPr>
              <w:t xml:space="preserve">TOTAL CREDIT HOURS MINOR COURSEWORK (see previous Minor </w:t>
            </w:r>
            <w:proofErr w:type="gramStart"/>
            <w:r>
              <w:rPr>
                <w:b/>
                <w:sz w:val="24"/>
              </w:rPr>
              <w:t>checklist)*</w:t>
            </w:r>
            <w:proofErr w:type="gramEnd"/>
          </w:p>
        </w:tc>
        <w:tc>
          <w:tcPr>
            <w:tcW w:w="624" w:type="dxa"/>
          </w:tcPr>
          <w:p w14:paraId="001AC064" w14:textId="77777777" w:rsidR="00E3180F" w:rsidRDefault="00702A38">
            <w:pPr>
              <w:pStyle w:val="TableParagraph"/>
              <w:ind w:left="100"/>
              <w:rPr>
                <w:b/>
                <w:sz w:val="24"/>
              </w:rPr>
            </w:pPr>
            <w:r>
              <w:rPr>
                <w:b/>
                <w:sz w:val="24"/>
              </w:rPr>
              <w:t>15</w:t>
            </w:r>
          </w:p>
        </w:tc>
      </w:tr>
      <w:tr w:rsidR="00E3180F" w14:paraId="001AC068" w14:textId="77777777">
        <w:trPr>
          <w:trHeight w:hRule="exact" w:val="302"/>
        </w:trPr>
        <w:tc>
          <w:tcPr>
            <w:tcW w:w="8726" w:type="dxa"/>
          </w:tcPr>
          <w:p w14:paraId="001AC066" w14:textId="77777777" w:rsidR="00E3180F" w:rsidRDefault="00702A38">
            <w:pPr>
              <w:pStyle w:val="TableParagraph"/>
              <w:ind w:left="2577"/>
              <w:rPr>
                <w:b/>
                <w:i/>
                <w:sz w:val="24"/>
              </w:rPr>
            </w:pPr>
            <w:r>
              <w:rPr>
                <w:b/>
                <w:i/>
                <w:sz w:val="24"/>
              </w:rPr>
              <w:t>TOTAL MSPH to PhD CREDIT HOURS</w:t>
            </w:r>
          </w:p>
        </w:tc>
        <w:tc>
          <w:tcPr>
            <w:tcW w:w="624" w:type="dxa"/>
          </w:tcPr>
          <w:p w14:paraId="001AC067" w14:textId="77777777" w:rsidR="00E3180F" w:rsidRDefault="00702A38">
            <w:pPr>
              <w:pStyle w:val="TableParagraph"/>
              <w:ind w:left="100"/>
              <w:rPr>
                <w:b/>
                <w:i/>
                <w:sz w:val="24"/>
              </w:rPr>
            </w:pPr>
            <w:r>
              <w:rPr>
                <w:b/>
                <w:i/>
                <w:sz w:val="24"/>
              </w:rPr>
              <w:t>95</w:t>
            </w:r>
          </w:p>
        </w:tc>
      </w:tr>
      <w:bookmarkEnd w:id="14"/>
    </w:tbl>
    <w:p w14:paraId="001AC069" w14:textId="77777777" w:rsidR="00E3180F" w:rsidRDefault="00E3180F">
      <w:pPr>
        <w:pStyle w:val="BodyText"/>
        <w:spacing w:before="1"/>
        <w:rPr>
          <w:b/>
          <w:sz w:val="22"/>
        </w:rPr>
      </w:pPr>
    </w:p>
    <w:p w14:paraId="001AC06B" w14:textId="77777777" w:rsidR="00E3180F" w:rsidRDefault="00E3180F">
      <w:pPr>
        <w:sectPr w:rsidR="00E3180F">
          <w:footerReference w:type="default" r:id="rId110"/>
          <w:pgSz w:w="12240" w:h="15840"/>
          <w:pgMar w:top="1440" w:right="1320" w:bottom="960" w:left="1340" w:header="0" w:footer="765" w:gutter="0"/>
          <w:cols w:space="720"/>
        </w:sectPr>
      </w:pPr>
    </w:p>
    <w:p w14:paraId="001AC06C" w14:textId="77777777" w:rsidR="00E3180F" w:rsidRDefault="00702A38">
      <w:pPr>
        <w:pStyle w:val="Heading2"/>
        <w:spacing w:before="20"/>
        <w:ind w:left="120"/>
      </w:pPr>
      <w:r>
        <w:lastRenderedPageBreak/>
        <w:t>Doctoral Curriculum Committee (DCC) Form</w:t>
      </w:r>
    </w:p>
    <w:p w14:paraId="001AC06D" w14:textId="77777777" w:rsidR="00E3180F" w:rsidRDefault="00E3180F">
      <w:pPr>
        <w:pStyle w:val="BodyText"/>
        <w:spacing w:before="4"/>
        <w:rPr>
          <w:b/>
          <w:sz w:val="26"/>
        </w:rPr>
      </w:pPr>
    </w:p>
    <w:p w14:paraId="001AC06E" w14:textId="77777777" w:rsidR="00E3180F" w:rsidRDefault="00702A38">
      <w:pPr>
        <w:ind w:left="120" w:right="711"/>
        <w:rPr>
          <w:i/>
          <w:sz w:val="24"/>
        </w:rPr>
      </w:pPr>
      <w:r>
        <w:rPr>
          <w:i/>
          <w:sz w:val="24"/>
        </w:rPr>
        <w:t>Composed of at least three members, at least two of whom are full-time MCH faculty (The DCC is a departmental requirement; form is for faculty mentor and Academic Coordinator)</w:t>
      </w:r>
    </w:p>
    <w:p w14:paraId="001AC06F" w14:textId="77777777" w:rsidR="00E3180F" w:rsidRDefault="00E3180F">
      <w:pPr>
        <w:pStyle w:val="BodyText"/>
        <w:spacing w:before="1"/>
        <w:rPr>
          <w:i/>
          <w:sz w:val="28"/>
        </w:rPr>
      </w:pPr>
    </w:p>
    <w:p w14:paraId="001AC070" w14:textId="77777777" w:rsidR="00E3180F" w:rsidRDefault="00E3180F">
      <w:pPr>
        <w:rPr>
          <w:sz w:val="28"/>
        </w:rPr>
        <w:sectPr w:rsidR="00E3180F">
          <w:footerReference w:type="default" r:id="rId111"/>
          <w:pgSz w:w="12240" w:h="15840"/>
          <w:pgMar w:top="1420" w:right="1320" w:bottom="960" w:left="1320" w:header="0" w:footer="765" w:gutter="0"/>
          <w:pgNumType w:start="41"/>
          <w:cols w:space="720"/>
        </w:sectPr>
      </w:pPr>
    </w:p>
    <w:p w14:paraId="001AC071" w14:textId="54B92BF6" w:rsidR="00E3180F" w:rsidRDefault="007C58F0">
      <w:pPr>
        <w:pStyle w:val="BodyText"/>
        <w:tabs>
          <w:tab w:val="left" w:pos="5841"/>
        </w:tabs>
        <w:spacing w:before="52"/>
        <w:ind w:left="120"/>
      </w:pPr>
      <w:r>
        <w:t xml:space="preserve">Student </w:t>
      </w:r>
      <w:r w:rsidR="00702A38">
        <w:t>Name:</w:t>
      </w:r>
      <w:r w:rsidR="00702A38">
        <w:rPr>
          <w:spacing w:val="-1"/>
        </w:rPr>
        <w:t xml:space="preserve"> </w:t>
      </w:r>
      <w:r w:rsidR="00702A38">
        <w:rPr>
          <w:u w:val="single"/>
        </w:rPr>
        <w:t xml:space="preserve"> </w:t>
      </w:r>
      <w:r w:rsidR="00702A38">
        <w:rPr>
          <w:u w:val="single"/>
        </w:rPr>
        <w:tab/>
      </w:r>
    </w:p>
    <w:p w14:paraId="001AC072" w14:textId="77777777" w:rsidR="00E3180F" w:rsidRDefault="00702A38">
      <w:pPr>
        <w:pStyle w:val="BodyText"/>
        <w:tabs>
          <w:tab w:val="left" w:pos="2924"/>
        </w:tabs>
        <w:spacing w:before="52"/>
        <w:ind w:left="68"/>
      </w:pPr>
      <w:r>
        <w:br w:type="column"/>
      </w:r>
      <w:r>
        <w:t>Date:</w:t>
      </w:r>
      <w:r>
        <w:rPr>
          <w:spacing w:val="1"/>
        </w:rPr>
        <w:t xml:space="preserve"> </w:t>
      </w:r>
      <w:r>
        <w:rPr>
          <w:u w:val="single"/>
        </w:rPr>
        <w:t xml:space="preserve"> </w:t>
      </w:r>
      <w:r>
        <w:rPr>
          <w:u w:val="single"/>
        </w:rPr>
        <w:tab/>
      </w:r>
    </w:p>
    <w:p w14:paraId="001AC073" w14:textId="77777777" w:rsidR="00E3180F" w:rsidRDefault="00702A38">
      <w:pPr>
        <w:spacing w:before="25"/>
        <w:ind w:left="109" w:firstLine="3"/>
        <w:rPr>
          <w:i/>
          <w:sz w:val="20"/>
        </w:rPr>
      </w:pPr>
      <w:r>
        <w:rPr>
          <w:i/>
          <w:sz w:val="20"/>
        </w:rPr>
        <w:t>First Meeting at end of the Semester</w:t>
      </w:r>
    </w:p>
    <w:p w14:paraId="001AC074" w14:textId="77777777" w:rsidR="00E3180F" w:rsidRDefault="00E3180F">
      <w:pPr>
        <w:pStyle w:val="BodyText"/>
        <w:spacing w:before="6"/>
        <w:rPr>
          <w:i/>
          <w:sz w:val="28"/>
        </w:rPr>
      </w:pPr>
    </w:p>
    <w:p w14:paraId="001AC075" w14:textId="77777777" w:rsidR="00E3180F" w:rsidRDefault="00702A38">
      <w:pPr>
        <w:tabs>
          <w:tab w:val="left" w:pos="2962"/>
        </w:tabs>
        <w:spacing w:line="266" w:lineRule="auto"/>
        <w:ind w:left="135" w:right="755" w:hanging="27"/>
        <w:rPr>
          <w:i/>
          <w:sz w:val="20"/>
        </w:rPr>
      </w:pPr>
      <w:r>
        <w:rPr>
          <w:sz w:val="24"/>
        </w:rPr>
        <w:t>Date:</w:t>
      </w:r>
      <w:r>
        <w:rPr>
          <w:sz w:val="24"/>
          <w:u w:val="single"/>
        </w:rPr>
        <w:tab/>
      </w:r>
      <w:r>
        <w:rPr>
          <w:sz w:val="24"/>
        </w:rPr>
        <w:t xml:space="preserve"> </w:t>
      </w:r>
      <w:r>
        <w:rPr>
          <w:i/>
          <w:sz w:val="20"/>
        </w:rPr>
        <w:t>Final Meeting</w:t>
      </w:r>
      <w:r>
        <w:rPr>
          <w:i/>
          <w:spacing w:val="-11"/>
          <w:sz w:val="20"/>
        </w:rPr>
        <w:t xml:space="preserve"> </w:t>
      </w:r>
      <w:r>
        <w:rPr>
          <w:i/>
          <w:sz w:val="20"/>
        </w:rPr>
        <w:t>to</w:t>
      </w:r>
      <w:r>
        <w:rPr>
          <w:i/>
          <w:spacing w:val="-5"/>
          <w:sz w:val="20"/>
        </w:rPr>
        <w:t xml:space="preserve"> </w:t>
      </w:r>
      <w:r>
        <w:rPr>
          <w:i/>
          <w:sz w:val="20"/>
        </w:rPr>
        <w:t>Determine</w:t>
      </w:r>
      <w:r>
        <w:rPr>
          <w:i/>
          <w:w w:val="99"/>
          <w:sz w:val="20"/>
        </w:rPr>
        <w:t xml:space="preserve"> </w:t>
      </w:r>
      <w:r>
        <w:rPr>
          <w:i/>
          <w:sz w:val="20"/>
        </w:rPr>
        <w:t>Eligibility to take Written Comprehensive</w:t>
      </w:r>
      <w:r>
        <w:rPr>
          <w:i/>
          <w:spacing w:val="-11"/>
          <w:sz w:val="20"/>
        </w:rPr>
        <w:t xml:space="preserve"> </w:t>
      </w:r>
      <w:r>
        <w:rPr>
          <w:i/>
          <w:sz w:val="20"/>
        </w:rPr>
        <w:t>Exam</w:t>
      </w:r>
    </w:p>
    <w:p w14:paraId="001AC076" w14:textId="77777777" w:rsidR="00E3180F" w:rsidRDefault="00E3180F">
      <w:pPr>
        <w:spacing w:line="266" w:lineRule="auto"/>
        <w:rPr>
          <w:sz w:val="20"/>
        </w:rPr>
        <w:sectPr w:rsidR="00E3180F">
          <w:type w:val="continuous"/>
          <w:pgSz w:w="12240" w:h="15840"/>
          <w:pgMar w:top="1500" w:right="1320" w:bottom="280" w:left="1320" w:header="720" w:footer="720" w:gutter="0"/>
          <w:cols w:num="2" w:space="720" w:equalWidth="0">
            <w:col w:w="5842" w:space="40"/>
            <w:col w:w="3718"/>
          </w:cols>
        </w:sectPr>
      </w:pPr>
    </w:p>
    <w:p w14:paraId="001AC077" w14:textId="77777777" w:rsidR="00E3180F" w:rsidRDefault="00E3180F">
      <w:pPr>
        <w:pStyle w:val="BodyText"/>
        <w:rPr>
          <w:i/>
          <w:sz w:val="20"/>
        </w:rPr>
      </w:pPr>
    </w:p>
    <w:p w14:paraId="001AC078" w14:textId="77777777" w:rsidR="00E3180F" w:rsidRDefault="00E3180F">
      <w:pPr>
        <w:pStyle w:val="BodyText"/>
        <w:spacing w:before="5"/>
        <w:rPr>
          <w:i/>
          <w:sz w:val="28"/>
        </w:rPr>
      </w:pPr>
    </w:p>
    <w:p w14:paraId="001AC079" w14:textId="06D55343" w:rsidR="00E3180F" w:rsidRDefault="00702A38">
      <w:pPr>
        <w:pStyle w:val="BodyText"/>
        <w:spacing w:before="52"/>
        <w:ind w:left="120"/>
      </w:pPr>
      <w:r>
        <w:t xml:space="preserve">DCC </w:t>
      </w:r>
      <w:r w:rsidR="007C58F0">
        <w:t xml:space="preserve">Faculty </w:t>
      </w:r>
      <w:r>
        <w:t>Members:</w:t>
      </w:r>
    </w:p>
    <w:p w14:paraId="001AC07A" w14:textId="77777777" w:rsidR="00E3180F" w:rsidRDefault="00E3180F">
      <w:pPr>
        <w:pStyle w:val="BodyText"/>
        <w:rPr>
          <w:sz w:val="20"/>
        </w:rPr>
      </w:pPr>
    </w:p>
    <w:p w14:paraId="001AC07B" w14:textId="1A96B013" w:rsidR="00E3180F" w:rsidRDefault="00E715B8">
      <w:pPr>
        <w:pStyle w:val="BodyText"/>
        <w:spacing w:before="2"/>
        <w:rPr>
          <w:sz w:val="26"/>
        </w:rPr>
      </w:pPr>
      <w:r>
        <w:rPr>
          <w:noProof/>
        </w:rPr>
        <mc:AlternateContent>
          <mc:Choice Requires="wps">
            <w:drawing>
              <wp:anchor distT="0" distB="0" distL="0" distR="0" simplePos="0" relativeHeight="1072" behindDoc="0" locked="0" layoutInCell="1" allowOverlap="1" wp14:anchorId="001AC30F" wp14:editId="248B99C4">
                <wp:simplePos x="0" y="0"/>
                <wp:positionH relativeFrom="page">
                  <wp:posOffset>914400</wp:posOffset>
                </wp:positionH>
                <wp:positionV relativeFrom="paragraph">
                  <wp:posOffset>233045</wp:posOffset>
                </wp:positionV>
                <wp:extent cx="2506980" cy="0"/>
                <wp:effectExtent l="9525" t="7620" r="7620" b="1143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CEABF" id="Line 2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69.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" strokeweight=".27489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001AC310" wp14:editId="28630411">
                <wp:simplePos x="0" y="0"/>
                <wp:positionH relativeFrom="page">
                  <wp:posOffset>4004945</wp:posOffset>
                </wp:positionH>
                <wp:positionV relativeFrom="paragraph">
                  <wp:posOffset>233045</wp:posOffset>
                </wp:positionV>
                <wp:extent cx="2506980" cy="0"/>
                <wp:effectExtent l="13970" t="7620" r="12700" b="1143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3095" id="Line 2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8.35pt" to="51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" strokeweight=".27489mm">
                <w10:wrap type="topAndBottom" anchorx="page"/>
              </v:line>
            </w:pict>
          </mc:Fallback>
        </mc:AlternateContent>
      </w:r>
    </w:p>
    <w:p w14:paraId="001AC07C" w14:textId="77777777" w:rsidR="00E3180F" w:rsidRDefault="00702A38">
      <w:pPr>
        <w:pStyle w:val="BodyText"/>
        <w:spacing w:before="21"/>
        <w:ind w:left="6019"/>
      </w:pPr>
      <w:r>
        <w:t>Minor Advisor</w:t>
      </w:r>
    </w:p>
    <w:p w14:paraId="001AC07D" w14:textId="77777777" w:rsidR="00E3180F" w:rsidRDefault="00E3180F">
      <w:pPr>
        <w:pStyle w:val="BodyText"/>
        <w:rPr>
          <w:sz w:val="20"/>
        </w:rPr>
      </w:pPr>
    </w:p>
    <w:p w14:paraId="001AC07E" w14:textId="4EB55FCC" w:rsidR="00E3180F" w:rsidRDefault="00E715B8">
      <w:pPr>
        <w:pStyle w:val="BodyText"/>
        <w:spacing w:before="2"/>
        <w:rPr>
          <w:sz w:val="26"/>
        </w:rPr>
      </w:pPr>
      <w:r>
        <w:rPr>
          <w:noProof/>
        </w:rPr>
        <mc:AlternateContent>
          <mc:Choice Requires="wps">
            <w:drawing>
              <wp:anchor distT="0" distB="0" distL="0" distR="0" simplePos="0" relativeHeight="1120" behindDoc="0" locked="0" layoutInCell="1" allowOverlap="1" wp14:anchorId="001AC311" wp14:editId="714A6945">
                <wp:simplePos x="0" y="0"/>
                <wp:positionH relativeFrom="page">
                  <wp:posOffset>914400</wp:posOffset>
                </wp:positionH>
                <wp:positionV relativeFrom="paragraph">
                  <wp:posOffset>233045</wp:posOffset>
                </wp:positionV>
                <wp:extent cx="2506980" cy="0"/>
                <wp:effectExtent l="9525" t="9525" r="7620" b="952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9E98" id="Line 2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69.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" strokeweight=".27489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001AC312" wp14:editId="3818614F">
                <wp:simplePos x="0" y="0"/>
                <wp:positionH relativeFrom="page">
                  <wp:posOffset>4004945</wp:posOffset>
                </wp:positionH>
                <wp:positionV relativeFrom="paragraph">
                  <wp:posOffset>233045</wp:posOffset>
                </wp:positionV>
                <wp:extent cx="2506980" cy="0"/>
                <wp:effectExtent l="13970" t="9525" r="12700" b="952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B85A" id="Line 1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8.35pt" to="51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" strokeweight=".27489mm">
                <w10:wrap type="topAndBottom" anchorx="page"/>
              </v:line>
            </w:pict>
          </mc:Fallback>
        </mc:AlternateContent>
      </w:r>
    </w:p>
    <w:p w14:paraId="001AC07F" w14:textId="77777777" w:rsidR="00E3180F" w:rsidRDefault="00E3180F">
      <w:pPr>
        <w:pStyle w:val="BodyText"/>
        <w:rPr>
          <w:sz w:val="20"/>
        </w:rPr>
      </w:pPr>
    </w:p>
    <w:p w14:paraId="001AC080" w14:textId="77777777" w:rsidR="00E3180F" w:rsidRDefault="00E3180F">
      <w:pPr>
        <w:pStyle w:val="BodyText"/>
        <w:rPr>
          <w:sz w:val="20"/>
        </w:rPr>
      </w:pPr>
    </w:p>
    <w:p w14:paraId="001AC081" w14:textId="77777777" w:rsidR="00E3180F" w:rsidRDefault="00E3180F">
      <w:pPr>
        <w:pStyle w:val="BodyText"/>
        <w:rPr>
          <w:sz w:val="20"/>
        </w:rPr>
      </w:pPr>
    </w:p>
    <w:p w14:paraId="001AC082" w14:textId="0B7B8F45" w:rsidR="00E3180F" w:rsidRDefault="00E715B8">
      <w:pPr>
        <w:pStyle w:val="BodyText"/>
        <w:spacing w:before="1"/>
        <w:rPr>
          <w:sz w:val="12"/>
        </w:rPr>
      </w:pPr>
      <w:r>
        <w:rPr>
          <w:noProof/>
        </w:rPr>
        <mc:AlternateContent>
          <mc:Choice Requires="wps">
            <w:drawing>
              <wp:anchor distT="0" distB="0" distL="0" distR="0" simplePos="0" relativeHeight="1168" behindDoc="0" locked="0" layoutInCell="1" allowOverlap="1" wp14:anchorId="001AC313" wp14:editId="3A167B0E">
                <wp:simplePos x="0" y="0"/>
                <wp:positionH relativeFrom="page">
                  <wp:posOffset>914400</wp:posOffset>
                </wp:positionH>
                <wp:positionV relativeFrom="paragraph">
                  <wp:posOffset>123825</wp:posOffset>
                </wp:positionV>
                <wp:extent cx="2506980" cy="0"/>
                <wp:effectExtent l="9525" t="12700" r="7620" b="6350"/>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8CAE" id="Line 1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6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" strokeweight=".27489mm">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001AC314" wp14:editId="180BF788">
                <wp:simplePos x="0" y="0"/>
                <wp:positionH relativeFrom="page">
                  <wp:posOffset>4004945</wp:posOffset>
                </wp:positionH>
                <wp:positionV relativeFrom="paragraph">
                  <wp:posOffset>123825</wp:posOffset>
                </wp:positionV>
                <wp:extent cx="2506980" cy="0"/>
                <wp:effectExtent l="13970" t="12700" r="12700" b="635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24A8" id="Line 1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9.75pt" to="512.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" strokeweight=".27489mm">
                <w10:wrap type="topAndBottom" anchorx="page"/>
              </v:line>
            </w:pict>
          </mc:Fallback>
        </mc:AlternateContent>
      </w:r>
    </w:p>
    <w:p w14:paraId="001AC083" w14:textId="77777777" w:rsidR="00E3180F" w:rsidRDefault="00E3180F">
      <w:pPr>
        <w:pStyle w:val="BodyText"/>
        <w:rPr>
          <w:sz w:val="20"/>
        </w:rPr>
      </w:pPr>
    </w:p>
    <w:p w14:paraId="001AC084" w14:textId="77777777" w:rsidR="00E3180F" w:rsidRDefault="00E3180F">
      <w:pPr>
        <w:pStyle w:val="BodyText"/>
        <w:rPr>
          <w:sz w:val="20"/>
        </w:rPr>
      </w:pPr>
    </w:p>
    <w:p w14:paraId="001AC085" w14:textId="77777777" w:rsidR="00E3180F" w:rsidRDefault="00E3180F">
      <w:pPr>
        <w:pStyle w:val="BodyText"/>
        <w:rPr>
          <w:sz w:val="20"/>
        </w:rPr>
      </w:pPr>
    </w:p>
    <w:p w14:paraId="001AC086" w14:textId="77777777" w:rsidR="00E3180F" w:rsidRDefault="00E3180F">
      <w:pPr>
        <w:pStyle w:val="BodyText"/>
        <w:rPr>
          <w:sz w:val="20"/>
        </w:rPr>
      </w:pPr>
    </w:p>
    <w:p w14:paraId="001AC087" w14:textId="77777777" w:rsidR="00E3180F" w:rsidRDefault="00E3180F">
      <w:pPr>
        <w:pStyle w:val="BodyText"/>
        <w:spacing w:before="6"/>
        <w:rPr>
          <w:sz w:val="22"/>
        </w:rPr>
      </w:pPr>
    </w:p>
    <w:p w14:paraId="001AC088" w14:textId="384ED0DC" w:rsidR="00E3180F" w:rsidRDefault="00702A38">
      <w:pPr>
        <w:pStyle w:val="BodyText"/>
        <w:tabs>
          <w:tab w:val="left" w:pos="8843"/>
        </w:tabs>
        <w:spacing w:before="51"/>
        <w:ind w:left="120"/>
      </w:pPr>
      <w:r>
        <w:t>Anticipated Semester/Year of</w:t>
      </w:r>
      <w:r>
        <w:rPr>
          <w:spacing w:val="-9"/>
        </w:rPr>
        <w:t xml:space="preserve"> </w:t>
      </w:r>
      <w:r w:rsidR="00AC4FDE">
        <w:rPr>
          <w:spacing w:val="-9"/>
        </w:rPr>
        <w:t xml:space="preserve">Written Comprehensive </w:t>
      </w:r>
      <w:r>
        <w:t>Exam:</w:t>
      </w:r>
      <w:r>
        <w:rPr>
          <w:spacing w:val="-1"/>
        </w:rPr>
        <w:t xml:space="preserve"> </w:t>
      </w:r>
      <w:r>
        <w:rPr>
          <w:u w:val="single"/>
        </w:rPr>
        <w:t xml:space="preserve"> </w:t>
      </w:r>
      <w:r>
        <w:rPr>
          <w:u w:val="single"/>
        </w:rPr>
        <w:tab/>
      </w:r>
    </w:p>
    <w:p w14:paraId="001AC089" w14:textId="77777777" w:rsidR="00E3180F" w:rsidRDefault="00E3180F">
      <w:pPr>
        <w:pStyle w:val="BodyText"/>
        <w:rPr>
          <w:sz w:val="20"/>
        </w:rPr>
      </w:pPr>
    </w:p>
    <w:p w14:paraId="001AC08A" w14:textId="77777777" w:rsidR="00E3180F" w:rsidRDefault="00E3180F">
      <w:pPr>
        <w:pStyle w:val="BodyText"/>
        <w:rPr>
          <w:sz w:val="20"/>
        </w:rPr>
      </w:pPr>
    </w:p>
    <w:p w14:paraId="001AC08B" w14:textId="77777777" w:rsidR="00E3180F" w:rsidRDefault="00E3180F">
      <w:pPr>
        <w:pStyle w:val="BodyText"/>
        <w:rPr>
          <w:sz w:val="20"/>
        </w:rPr>
      </w:pPr>
    </w:p>
    <w:p w14:paraId="001AC08C" w14:textId="77777777" w:rsidR="00E3180F" w:rsidRDefault="00E3180F">
      <w:pPr>
        <w:pStyle w:val="BodyText"/>
        <w:rPr>
          <w:sz w:val="20"/>
        </w:rPr>
      </w:pPr>
    </w:p>
    <w:p w14:paraId="001AC08D" w14:textId="77777777" w:rsidR="00E3180F" w:rsidRDefault="00E3180F">
      <w:pPr>
        <w:pStyle w:val="BodyText"/>
        <w:spacing w:before="3"/>
        <w:rPr>
          <w:sz w:val="23"/>
        </w:rPr>
      </w:pPr>
    </w:p>
    <w:p w14:paraId="001AC08E" w14:textId="77777777" w:rsidR="00E3180F" w:rsidRDefault="00702A38">
      <w:pPr>
        <w:pStyle w:val="BodyText"/>
        <w:tabs>
          <w:tab w:val="left" w:pos="8762"/>
        </w:tabs>
        <w:spacing w:before="51"/>
        <w:ind w:left="120"/>
      </w:pPr>
      <w:r>
        <w:t>Signature of Faculty</w:t>
      </w:r>
      <w:r>
        <w:rPr>
          <w:spacing w:val="-7"/>
        </w:rPr>
        <w:t xml:space="preserve"> </w:t>
      </w:r>
      <w:r>
        <w:t xml:space="preserve">Mentor:  </w:t>
      </w:r>
      <w:r>
        <w:rPr>
          <w:u w:val="single"/>
        </w:rPr>
        <w:t xml:space="preserve"> </w:t>
      </w:r>
      <w:r>
        <w:rPr>
          <w:u w:val="single"/>
        </w:rPr>
        <w:tab/>
      </w:r>
    </w:p>
    <w:p w14:paraId="001AC08F" w14:textId="77777777" w:rsidR="00E3180F" w:rsidRDefault="00E3180F">
      <w:pPr>
        <w:sectPr w:rsidR="00E3180F">
          <w:type w:val="continuous"/>
          <w:pgSz w:w="12240" w:h="15840"/>
          <w:pgMar w:top="1500" w:right="1320" w:bottom="280" w:left="1320" w:header="720" w:footer="720" w:gutter="0"/>
          <w:cols w:space="720"/>
        </w:sectPr>
      </w:pPr>
    </w:p>
    <w:p w14:paraId="001AC090" w14:textId="77777777" w:rsidR="00E3180F" w:rsidRDefault="00702A38">
      <w:pPr>
        <w:pStyle w:val="Heading2"/>
        <w:spacing w:before="20"/>
        <w:ind w:left="120"/>
      </w:pPr>
      <w:r>
        <w:lastRenderedPageBreak/>
        <w:t>MCH Written Comprehensive Examination Form</w:t>
      </w:r>
    </w:p>
    <w:p w14:paraId="001AC091" w14:textId="77777777" w:rsidR="00E3180F" w:rsidRDefault="00E3180F">
      <w:pPr>
        <w:pStyle w:val="BodyText"/>
        <w:spacing w:before="4"/>
        <w:rPr>
          <w:b/>
          <w:sz w:val="26"/>
        </w:rPr>
      </w:pPr>
    </w:p>
    <w:p w14:paraId="001AC092" w14:textId="77777777" w:rsidR="00E3180F" w:rsidRDefault="00702A38">
      <w:pPr>
        <w:ind w:left="120" w:right="673"/>
        <w:rPr>
          <w:i/>
          <w:sz w:val="24"/>
        </w:rPr>
      </w:pPr>
      <w:r>
        <w:rPr>
          <w:i/>
          <w:sz w:val="24"/>
        </w:rPr>
        <w:t>This is an internal Department Form to track student progress</w:t>
      </w:r>
      <w:r>
        <w:rPr>
          <w:sz w:val="24"/>
        </w:rPr>
        <w:t xml:space="preserve">. </w:t>
      </w:r>
      <w:r>
        <w:rPr>
          <w:i/>
          <w:sz w:val="24"/>
        </w:rPr>
        <w:t>There is a different form for reporting results to the Graduate School.</w:t>
      </w:r>
    </w:p>
    <w:p w14:paraId="001AC093" w14:textId="5C92436B" w:rsidR="00E3180F" w:rsidRDefault="00E3180F">
      <w:pPr>
        <w:pStyle w:val="BodyText"/>
        <w:rPr>
          <w:i/>
          <w:sz w:val="20"/>
        </w:rPr>
      </w:pPr>
    </w:p>
    <w:p w14:paraId="72315787" w14:textId="7CD11982" w:rsidR="00577D80" w:rsidRPr="00B87314" w:rsidRDefault="00577D80" w:rsidP="00B87314">
      <w:pPr>
        <w:pStyle w:val="BodyText"/>
        <w:ind w:firstLine="120"/>
        <w:rPr>
          <w:iCs/>
        </w:rPr>
      </w:pPr>
      <w:r w:rsidRPr="00B87314">
        <w:rPr>
          <w:iCs/>
        </w:rPr>
        <w:t>Student Name:</w:t>
      </w:r>
      <w:r>
        <w:rPr>
          <w:iCs/>
        </w:rPr>
        <w:t xml:space="preserve"> _____________________</w:t>
      </w:r>
    </w:p>
    <w:p w14:paraId="001AC094" w14:textId="77777777" w:rsidR="00E3180F" w:rsidRDefault="00E3180F">
      <w:pPr>
        <w:pStyle w:val="BodyText"/>
        <w:spacing w:before="8"/>
        <w:rPr>
          <w:i/>
          <w:sz w:val="23"/>
        </w:rPr>
      </w:pPr>
    </w:p>
    <w:p w14:paraId="001AC095" w14:textId="77777777" w:rsidR="00E3180F" w:rsidRDefault="00702A38">
      <w:pPr>
        <w:pStyle w:val="BodyText"/>
        <w:tabs>
          <w:tab w:val="left" w:pos="4111"/>
          <w:tab w:val="left" w:pos="4814"/>
          <w:tab w:val="left" w:pos="9273"/>
        </w:tabs>
        <w:spacing w:before="51"/>
        <w:ind w:left="120"/>
      </w:pPr>
      <w:r>
        <w:t>Date</w:t>
      </w:r>
      <w:r>
        <w:rPr>
          <w:spacing w:val="-1"/>
        </w:rPr>
        <w:t xml:space="preserve"> </w:t>
      </w:r>
      <w:r>
        <w:t>Began:</w:t>
      </w:r>
      <w:r>
        <w:rPr>
          <w:u w:val="single"/>
        </w:rPr>
        <w:t xml:space="preserve"> </w:t>
      </w:r>
      <w:r>
        <w:rPr>
          <w:u w:val="single"/>
        </w:rPr>
        <w:tab/>
      </w:r>
      <w:r>
        <w:tab/>
        <w:t>Date</w:t>
      </w:r>
      <w:r>
        <w:rPr>
          <w:spacing w:val="-3"/>
        </w:rPr>
        <w:t xml:space="preserve"> </w:t>
      </w:r>
      <w:r>
        <w:t>Completed:</w:t>
      </w:r>
      <w:r>
        <w:rPr>
          <w:spacing w:val="-1"/>
        </w:rPr>
        <w:t xml:space="preserve"> </w:t>
      </w:r>
      <w:r>
        <w:rPr>
          <w:u w:val="single"/>
        </w:rPr>
        <w:t xml:space="preserve"> </w:t>
      </w:r>
      <w:r>
        <w:rPr>
          <w:u w:val="single"/>
        </w:rPr>
        <w:tab/>
      </w:r>
    </w:p>
    <w:p w14:paraId="001AC096" w14:textId="77777777" w:rsidR="00E3180F" w:rsidRDefault="00E3180F">
      <w:pPr>
        <w:pStyle w:val="BodyText"/>
        <w:spacing w:before="8"/>
        <w:rPr>
          <w:sz w:val="19"/>
        </w:rPr>
      </w:pPr>
    </w:p>
    <w:p w14:paraId="001AC097" w14:textId="77777777" w:rsidR="00E3180F" w:rsidRDefault="00702A38">
      <w:pPr>
        <w:pStyle w:val="BodyText"/>
        <w:tabs>
          <w:tab w:val="left" w:pos="4165"/>
        </w:tabs>
        <w:spacing w:before="52"/>
        <w:ind w:left="119"/>
      </w:pPr>
      <w:r>
        <w:t>Grade (high</w:t>
      </w:r>
      <w:r>
        <w:rPr>
          <w:spacing w:val="-10"/>
        </w:rPr>
        <w:t xml:space="preserve"> </w:t>
      </w:r>
      <w:r>
        <w:t>pass/pass/fail):</w:t>
      </w:r>
      <w:r>
        <w:rPr>
          <w:spacing w:val="1"/>
        </w:rPr>
        <w:t xml:space="preserve"> </w:t>
      </w:r>
      <w:r>
        <w:rPr>
          <w:u w:val="single"/>
        </w:rPr>
        <w:t xml:space="preserve"> </w:t>
      </w:r>
      <w:r>
        <w:rPr>
          <w:u w:val="single"/>
        </w:rPr>
        <w:tab/>
      </w:r>
    </w:p>
    <w:p w14:paraId="001AC098" w14:textId="77777777" w:rsidR="00E3180F" w:rsidRDefault="00E3180F">
      <w:pPr>
        <w:pStyle w:val="BodyText"/>
        <w:rPr>
          <w:sz w:val="20"/>
        </w:rPr>
      </w:pPr>
    </w:p>
    <w:p w14:paraId="001AC099" w14:textId="77777777" w:rsidR="00E3180F" w:rsidRDefault="00E3180F">
      <w:pPr>
        <w:pStyle w:val="BodyText"/>
        <w:rPr>
          <w:sz w:val="20"/>
        </w:rPr>
      </w:pPr>
    </w:p>
    <w:p w14:paraId="001AC09A" w14:textId="77777777" w:rsidR="00E3180F" w:rsidRDefault="00E3180F">
      <w:pPr>
        <w:pStyle w:val="BodyText"/>
        <w:spacing w:before="8"/>
        <w:rPr>
          <w:sz w:val="27"/>
        </w:rPr>
      </w:pPr>
    </w:p>
    <w:p w14:paraId="001AC09B" w14:textId="77777777" w:rsidR="00E3180F" w:rsidRDefault="00702A38">
      <w:pPr>
        <w:pStyle w:val="BodyText"/>
        <w:tabs>
          <w:tab w:val="left" w:pos="4168"/>
          <w:tab w:val="left" w:pos="4871"/>
          <w:tab w:val="left" w:pos="9007"/>
        </w:tabs>
        <w:spacing w:before="52"/>
        <w:ind w:left="119"/>
      </w:pPr>
      <w:r>
        <w:t>Retake Grade (only</w:t>
      </w:r>
      <w:r>
        <w:rPr>
          <w:spacing w:val="-6"/>
        </w:rPr>
        <w:t xml:space="preserve"> </w:t>
      </w:r>
      <w:r>
        <w:t>of</w:t>
      </w:r>
      <w:r>
        <w:rPr>
          <w:spacing w:val="-3"/>
        </w:rPr>
        <w:t xml:space="preserve"> </w:t>
      </w:r>
      <w:r>
        <w:t>necessary):</w:t>
      </w:r>
      <w:r>
        <w:rPr>
          <w:u w:val="single"/>
        </w:rPr>
        <w:t xml:space="preserve"> </w:t>
      </w:r>
      <w:r>
        <w:rPr>
          <w:u w:val="single"/>
        </w:rPr>
        <w:tab/>
      </w:r>
      <w:r>
        <w:tab/>
        <w:t>Number of Questions in</w:t>
      </w:r>
      <w:r>
        <w:rPr>
          <w:spacing w:val="-9"/>
        </w:rPr>
        <w:t xml:space="preserve"> </w:t>
      </w:r>
      <w:r>
        <w:t>Retake:</w:t>
      </w:r>
      <w:r>
        <w:rPr>
          <w:spacing w:val="1"/>
        </w:rPr>
        <w:t xml:space="preserve"> </w:t>
      </w:r>
      <w:r>
        <w:rPr>
          <w:u w:val="single"/>
        </w:rPr>
        <w:t xml:space="preserve"> </w:t>
      </w:r>
      <w:r>
        <w:rPr>
          <w:u w:val="single"/>
        </w:rPr>
        <w:tab/>
      </w:r>
    </w:p>
    <w:p w14:paraId="001AC09C" w14:textId="77777777" w:rsidR="00E3180F" w:rsidRDefault="00E3180F">
      <w:pPr>
        <w:pStyle w:val="BodyText"/>
        <w:spacing w:before="11"/>
        <w:rPr>
          <w:sz w:val="19"/>
        </w:rPr>
      </w:pPr>
    </w:p>
    <w:p w14:paraId="001AC09D" w14:textId="77777777" w:rsidR="00E3180F" w:rsidRDefault="00702A38">
      <w:pPr>
        <w:pStyle w:val="BodyText"/>
        <w:tabs>
          <w:tab w:val="left" w:pos="4111"/>
          <w:tab w:val="left" w:pos="4759"/>
          <w:tab w:val="left" w:pos="9218"/>
        </w:tabs>
        <w:spacing w:before="51"/>
        <w:ind w:left="119"/>
      </w:pPr>
      <w:r>
        <w:t>Date</w:t>
      </w:r>
      <w:r>
        <w:rPr>
          <w:spacing w:val="-1"/>
        </w:rPr>
        <w:t xml:space="preserve"> </w:t>
      </w:r>
      <w:r>
        <w:t>Began:</w:t>
      </w:r>
      <w:r>
        <w:rPr>
          <w:u w:val="single"/>
        </w:rPr>
        <w:t xml:space="preserve"> </w:t>
      </w:r>
      <w:r>
        <w:rPr>
          <w:u w:val="single"/>
        </w:rPr>
        <w:tab/>
      </w:r>
      <w:r>
        <w:tab/>
        <w:t>Date</w:t>
      </w:r>
      <w:r>
        <w:rPr>
          <w:spacing w:val="-3"/>
        </w:rPr>
        <w:t xml:space="preserve"> </w:t>
      </w:r>
      <w:r>
        <w:t>Completed:</w:t>
      </w:r>
      <w:r>
        <w:rPr>
          <w:spacing w:val="-1"/>
        </w:rPr>
        <w:t xml:space="preserve"> </w:t>
      </w:r>
      <w:r>
        <w:rPr>
          <w:u w:val="single"/>
        </w:rPr>
        <w:t xml:space="preserve"> </w:t>
      </w:r>
      <w:r>
        <w:rPr>
          <w:u w:val="single"/>
        </w:rPr>
        <w:tab/>
      </w:r>
    </w:p>
    <w:p w14:paraId="001AC09E" w14:textId="77777777" w:rsidR="00E3180F" w:rsidRDefault="00E3180F">
      <w:pPr>
        <w:pStyle w:val="BodyText"/>
        <w:spacing w:before="8"/>
        <w:rPr>
          <w:sz w:val="19"/>
        </w:rPr>
      </w:pPr>
    </w:p>
    <w:p w14:paraId="001AC09F" w14:textId="77777777" w:rsidR="00E3180F" w:rsidRDefault="00702A38">
      <w:pPr>
        <w:pStyle w:val="BodyText"/>
        <w:tabs>
          <w:tab w:val="left" w:pos="4165"/>
        </w:tabs>
        <w:spacing w:before="52"/>
        <w:ind w:left="119"/>
      </w:pPr>
      <w:r>
        <w:t>Grade (high</w:t>
      </w:r>
      <w:r>
        <w:rPr>
          <w:spacing w:val="-10"/>
        </w:rPr>
        <w:t xml:space="preserve"> </w:t>
      </w:r>
      <w:r>
        <w:t>pass/pass/fail):</w:t>
      </w:r>
      <w:r>
        <w:rPr>
          <w:spacing w:val="1"/>
        </w:rPr>
        <w:t xml:space="preserve"> </w:t>
      </w:r>
      <w:r>
        <w:rPr>
          <w:u w:val="single"/>
        </w:rPr>
        <w:t xml:space="preserve"> </w:t>
      </w:r>
      <w:r>
        <w:rPr>
          <w:u w:val="single"/>
        </w:rPr>
        <w:tab/>
      </w:r>
    </w:p>
    <w:p w14:paraId="001AC0A0" w14:textId="77777777" w:rsidR="00E3180F" w:rsidRDefault="00E3180F">
      <w:pPr>
        <w:pStyle w:val="BodyText"/>
        <w:rPr>
          <w:sz w:val="20"/>
        </w:rPr>
      </w:pPr>
    </w:p>
    <w:p w14:paraId="001AC0A1" w14:textId="77777777" w:rsidR="00E3180F" w:rsidRDefault="00E3180F">
      <w:pPr>
        <w:pStyle w:val="BodyText"/>
        <w:rPr>
          <w:sz w:val="20"/>
        </w:rPr>
      </w:pPr>
    </w:p>
    <w:p w14:paraId="001AC0A2" w14:textId="77777777" w:rsidR="00E3180F" w:rsidRDefault="00E3180F">
      <w:pPr>
        <w:pStyle w:val="BodyText"/>
        <w:spacing w:before="8"/>
        <w:rPr>
          <w:sz w:val="27"/>
        </w:rPr>
      </w:pPr>
    </w:p>
    <w:p w14:paraId="001AC0A3" w14:textId="77777777" w:rsidR="00E3180F" w:rsidRDefault="00702A38">
      <w:pPr>
        <w:pStyle w:val="Heading3"/>
        <w:spacing w:before="52"/>
        <w:ind w:left="119"/>
      </w:pPr>
      <w:r>
        <w:t>Exam Outcomes Reported to Graduate School:</w:t>
      </w:r>
    </w:p>
    <w:p w14:paraId="001AC0A4" w14:textId="77777777" w:rsidR="00E3180F" w:rsidRDefault="00E3180F">
      <w:pPr>
        <w:pStyle w:val="BodyText"/>
        <w:spacing w:before="11"/>
        <w:rPr>
          <w:b/>
          <w:sz w:val="23"/>
        </w:rPr>
      </w:pPr>
    </w:p>
    <w:p w14:paraId="001AC0A5" w14:textId="77777777" w:rsidR="00E3180F" w:rsidRDefault="00702A38">
      <w:pPr>
        <w:pStyle w:val="BodyText"/>
        <w:tabs>
          <w:tab w:val="left" w:pos="4528"/>
        </w:tabs>
        <w:ind w:left="119"/>
      </w:pPr>
      <w:r>
        <w:t>Date:</w:t>
      </w:r>
      <w:r>
        <w:rPr>
          <w:spacing w:val="1"/>
        </w:rPr>
        <w:t xml:space="preserve"> </w:t>
      </w:r>
      <w:r>
        <w:rPr>
          <w:u w:val="single"/>
        </w:rPr>
        <w:t xml:space="preserve"> </w:t>
      </w:r>
      <w:r>
        <w:rPr>
          <w:u w:val="single"/>
        </w:rPr>
        <w:tab/>
      </w:r>
    </w:p>
    <w:p w14:paraId="001AC0A6" w14:textId="77777777" w:rsidR="00E3180F" w:rsidRDefault="00E3180F">
      <w:pPr>
        <w:pStyle w:val="BodyText"/>
        <w:rPr>
          <w:sz w:val="20"/>
        </w:rPr>
      </w:pPr>
    </w:p>
    <w:p w14:paraId="001AC0A7" w14:textId="77777777" w:rsidR="00E3180F" w:rsidRDefault="00E3180F">
      <w:pPr>
        <w:pStyle w:val="BodyText"/>
        <w:spacing w:before="8"/>
        <w:rPr>
          <w:sz w:val="23"/>
        </w:rPr>
      </w:pPr>
    </w:p>
    <w:p w14:paraId="001AC0A8" w14:textId="77777777" w:rsidR="00E3180F" w:rsidRDefault="00702A38">
      <w:pPr>
        <w:pStyle w:val="BodyText"/>
        <w:tabs>
          <w:tab w:val="left" w:pos="4538"/>
        </w:tabs>
        <w:spacing w:before="52"/>
        <w:ind w:left="119"/>
      </w:pPr>
      <w:r>
        <w:t>Date of Retake:</w:t>
      </w:r>
      <w:r>
        <w:rPr>
          <w:spacing w:val="-4"/>
        </w:rPr>
        <w:t xml:space="preserve"> </w:t>
      </w:r>
      <w:r>
        <w:t>Date:</w:t>
      </w:r>
      <w:r>
        <w:rPr>
          <w:spacing w:val="-1"/>
        </w:rPr>
        <w:t xml:space="preserve"> </w:t>
      </w:r>
      <w:r>
        <w:rPr>
          <w:u w:val="single"/>
        </w:rPr>
        <w:t xml:space="preserve"> </w:t>
      </w:r>
      <w:r>
        <w:rPr>
          <w:u w:val="single"/>
        </w:rPr>
        <w:tab/>
      </w:r>
    </w:p>
    <w:p w14:paraId="001AC0A9" w14:textId="77777777" w:rsidR="00E3180F" w:rsidRDefault="00E3180F">
      <w:pPr>
        <w:sectPr w:rsidR="00E3180F">
          <w:pgSz w:w="12240" w:h="15840"/>
          <w:pgMar w:top="1420" w:right="1320" w:bottom="960" w:left="1320" w:header="0" w:footer="765" w:gutter="0"/>
          <w:cols w:space="720"/>
        </w:sectPr>
      </w:pPr>
    </w:p>
    <w:p w14:paraId="001AC0AA" w14:textId="77777777" w:rsidR="00E3180F" w:rsidRDefault="00702A38">
      <w:pPr>
        <w:pStyle w:val="Heading2"/>
        <w:spacing w:before="20"/>
      </w:pPr>
      <w:r>
        <w:lastRenderedPageBreak/>
        <w:t>Proposal for Formal Minor Forms</w:t>
      </w:r>
    </w:p>
    <w:p w14:paraId="001AC0AB" w14:textId="77777777" w:rsidR="00E3180F" w:rsidRDefault="00E3180F">
      <w:pPr>
        <w:pStyle w:val="BodyText"/>
        <w:spacing w:before="4"/>
        <w:rPr>
          <w:b/>
          <w:sz w:val="26"/>
        </w:rPr>
      </w:pPr>
    </w:p>
    <w:p w14:paraId="001AC0AC" w14:textId="77777777" w:rsidR="00E3180F" w:rsidRDefault="00702A38">
      <w:pPr>
        <w:pStyle w:val="Heading4"/>
      </w:pPr>
      <w:r>
        <w:rPr>
          <w:b w:val="0"/>
        </w:rPr>
        <w:t xml:space="preserve">Please see </w:t>
      </w:r>
      <w:hyperlink r:id="rId112">
        <w:r>
          <w:rPr>
            <w:color w:val="4472C4"/>
            <w:u w:val="single" w:color="4472C4"/>
          </w:rPr>
          <w:t>http://gradschool.unc.edu/documents/minordeclaration.pdf</w:t>
        </w:r>
      </w:hyperlink>
      <w:r>
        <w:rPr>
          <w:color w:val="4472C4"/>
        </w:rPr>
        <w:t>.</w:t>
      </w:r>
    </w:p>
    <w:p w14:paraId="001AC0AD" w14:textId="77777777" w:rsidR="00E3180F" w:rsidRDefault="00E3180F">
      <w:pPr>
        <w:pStyle w:val="BodyText"/>
        <w:rPr>
          <w:b/>
          <w:i/>
          <w:sz w:val="20"/>
        </w:rPr>
      </w:pPr>
    </w:p>
    <w:p w14:paraId="001AC0AE" w14:textId="77777777" w:rsidR="00E3180F" w:rsidRDefault="00E3180F">
      <w:pPr>
        <w:pStyle w:val="BodyText"/>
        <w:spacing w:before="8"/>
        <w:rPr>
          <w:b/>
          <w:i/>
        </w:rPr>
      </w:pPr>
    </w:p>
    <w:p w14:paraId="001AC0AF" w14:textId="77777777" w:rsidR="00E3180F" w:rsidRDefault="00702A38">
      <w:pPr>
        <w:spacing w:before="40"/>
        <w:ind w:left="100"/>
        <w:rPr>
          <w:b/>
          <w:sz w:val="30"/>
        </w:rPr>
      </w:pPr>
      <w:r>
        <w:rPr>
          <w:b/>
          <w:sz w:val="30"/>
        </w:rPr>
        <w:t>Checklist of Forms</w:t>
      </w:r>
    </w:p>
    <w:p w14:paraId="001AC0B0" w14:textId="77777777" w:rsidR="00E3180F" w:rsidRDefault="00E3180F">
      <w:pPr>
        <w:pStyle w:val="BodyText"/>
        <w:rPr>
          <w:b/>
        </w:rPr>
      </w:pPr>
    </w:p>
    <w:p w14:paraId="001AC0B1" w14:textId="77777777" w:rsidR="00E3180F" w:rsidRDefault="00702A38">
      <w:pPr>
        <w:pStyle w:val="ListParagraph"/>
        <w:numPr>
          <w:ilvl w:val="0"/>
          <w:numId w:val="10"/>
        </w:numPr>
        <w:tabs>
          <w:tab w:val="left" w:pos="820"/>
        </w:tabs>
        <w:ind w:right="1358"/>
        <w:rPr>
          <w:sz w:val="24"/>
        </w:rPr>
      </w:pPr>
      <w:r>
        <w:rPr>
          <w:sz w:val="24"/>
        </w:rPr>
        <w:t>Report of Doctoral Curriculum Committee composition (filed when Doctoral Curriculum Committee is</w:t>
      </w:r>
      <w:r>
        <w:rPr>
          <w:spacing w:val="-8"/>
          <w:sz w:val="24"/>
        </w:rPr>
        <w:t xml:space="preserve"> </w:t>
      </w:r>
      <w:r>
        <w:rPr>
          <w:sz w:val="24"/>
        </w:rPr>
        <w:t>convened)</w:t>
      </w:r>
    </w:p>
    <w:p w14:paraId="001AC0B2" w14:textId="77777777" w:rsidR="00E3180F" w:rsidRDefault="00E3180F">
      <w:pPr>
        <w:pStyle w:val="BodyText"/>
        <w:spacing w:before="11"/>
        <w:rPr>
          <w:sz w:val="23"/>
        </w:rPr>
      </w:pPr>
    </w:p>
    <w:p w14:paraId="001AC0B3" w14:textId="77777777" w:rsidR="00E3180F" w:rsidRDefault="00702A38">
      <w:pPr>
        <w:pStyle w:val="BodyText"/>
        <w:tabs>
          <w:tab w:val="left" w:pos="4746"/>
        </w:tabs>
        <w:ind w:left="820"/>
      </w:pPr>
      <w:r>
        <w:t>Date</w:t>
      </w:r>
      <w:r>
        <w:rPr>
          <w:spacing w:val="-2"/>
        </w:rPr>
        <w:t xml:space="preserve"> </w:t>
      </w:r>
      <w:r>
        <w:t>Submitted:</w:t>
      </w:r>
      <w:r>
        <w:rPr>
          <w:spacing w:val="1"/>
        </w:rPr>
        <w:t xml:space="preserve"> </w:t>
      </w:r>
      <w:r>
        <w:rPr>
          <w:u w:val="single"/>
        </w:rPr>
        <w:t xml:space="preserve"> </w:t>
      </w:r>
      <w:r>
        <w:rPr>
          <w:u w:val="single"/>
        </w:rPr>
        <w:tab/>
      </w:r>
    </w:p>
    <w:p w14:paraId="001AC0B4" w14:textId="77777777" w:rsidR="00E3180F" w:rsidRDefault="00E3180F">
      <w:pPr>
        <w:pStyle w:val="BodyText"/>
        <w:spacing w:before="8"/>
        <w:rPr>
          <w:sz w:val="19"/>
        </w:rPr>
      </w:pPr>
    </w:p>
    <w:p w14:paraId="001AC0B5" w14:textId="77777777" w:rsidR="00E3180F" w:rsidRDefault="00702A38">
      <w:pPr>
        <w:pStyle w:val="ListParagraph"/>
        <w:numPr>
          <w:ilvl w:val="0"/>
          <w:numId w:val="10"/>
        </w:numPr>
        <w:tabs>
          <w:tab w:val="left" w:pos="820"/>
          <w:tab w:val="left" w:pos="4746"/>
        </w:tabs>
        <w:spacing w:before="52" w:line="480" w:lineRule="auto"/>
        <w:ind w:right="712"/>
        <w:rPr>
          <w:sz w:val="24"/>
        </w:rPr>
      </w:pPr>
      <w:r>
        <w:rPr>
          <w:sz w:val="24"/>
        </w:rPr>
        <w:t>Minor Declaration Form (formal or informal; filed when form has been completed) Date</w:t>
      </w:r>
      <w:r>
        <w:rPr>
          <w:spacing w:val="-2"/>
          <w:sz w:val="24"/>
        </w:rPr>
        <w:t xml:space="preserve"> </w:t>
      </w:r>
      <w:r>
        <w:rPr>
          <w:sz w:val="24"/>
        </w:rPr>
        <w:t>Submitted:</w:t>
      </w:r>
      <w:r>
        <w:rPr>
          <w:spacing w:val="1"/>
          <w:sz w:val="24"/>
        </w:rPr>
        <w:t xml:space="preserve"> </w:t>
      </w:r>
      <w:r>
        <w:rPr>
          <w:sz w:val="24"/>
          <w:u w:val="single"/>
        </w:rPr>
        <w:t xml:space="preserve"> </w:t>
      </w:r>
      <w:r>
        <w:rPr>
          <w:sz w:val="24"/>
          <w:u w:val="single"/>
        </w:rPr>
        <w:tab/>
      </w:r>
    </w:p>
    <w:p w14:paraId="001AC0B6" w14:textId="77777777" w:rsidR="00E3180F" w:rsidRDefault="00702A38">
      <w:pPr>
        <w:pStyle w:val="ListParagraph"/>
        <w:numPr>
          <w:ilvl w:val="0"/>
          <w:numId w:val="10"/>
        </w:numPr>
        <w:tabs>
          <w:tab w:val="left" w:pos="820"/>
          <w:tab w:val="left" w:pos="4746"/>
        </w:tabs>
        <w:spacing w:line="480" w:lineRule="auto"/>
        <w:ind w:right="1080"/>
        <w:rPr>
          <w:sz w:val="24"/>
        </w:rPr>
      </w:pPr>
      <w:r>
        <w:rPr>
          <w:sz w:val="24"/>
        </w:rPr>
        <w:t>Report of written comprehensive exam (filed when exam has been completed) Date</w:t>
      </w:r>
      <w:r>
        <w:rPr>
          <w:spacing w:val="-2"/>
          <w:sz w:val="24"/>
        </w:rPr>
        <w:t xml:space="preserve"> </w:t>
      </w:r>
      <w:r>
        <w:rPr>
          <w:sz w:val="24"/>
        </w:rPr>
        <w:t>Submitted:</w:t>
      </w:r>
      <w:r>
        <w:rPr>
          <w:spacing w:val="1"/>
          <w:sz w:val="24"/>
        </w:rPr>
        <w:t xml:space="preserve"> </w:t>
      </w:r>
      <w:r>
        <w:rPr>
          <w:sz w:val="24"/>
          <w:u w:val="single"/>
        </w:rPr>
        <w:t xml:space="preserve"> </w:t>
      </w:r>
      <w:r>
        <w:rPr>
          <w:sz w:val="24"/>
          <w:u w:val="single"/>
        </w:rPr>
        <w:tab/>
      </w:r>
    </w:p>
    <w:p w14:paraId="001AC0B7" w14:textId="77777777" w:rsidR="00E3180F" w:rsidRDefault="00702A38">
      <w:pPr>
        <w:pStyle w:val="ListParagraph"/>
        <w:numPr>
          <w:ilvl w:val="0"/>
          <w:numId w:val="10"/>
        </w:numPr>
        <w:tabs>
          <w:tab w:val="left" w:pos="820"/>
        </w:tabs>
        <w:spacing w:before="2"/>
        <w:ind w:right="1257"/>
        <w:rPr>
          <w:sz w:val="24"/>
        </w:rPr>
      </w:pPr>
      <w:r>
        <w:rPr>
          <w:sz w:val="24"/>
        </w:rPr>
        <w:t>Report of Doctoral Dissertation Committee composition (filed when Doctoral Dissertation Committee is</w:t>
      </w:r>
      <w:r>
        <w:rPr>
          <w:spacing w:val="-8"/>
          <w:sz w:val="24"/>
        </w:rPr>
        <w:t xml:space="preserve"> </w:t>
      </w:r>
      <w:r>
        <w:rPr>
          <w:sz w:val="24"/>
        </w:rPr>
        <w:t>convened)</w:t>
      </w:r>
    </w:p>
    <w:p w14:paraId="001AC0B8" w14:textId="77777777" w:rsidR="00E3180F" w:rsidRDefault="00E3180F">
      <w:pPr>
        <w:pStyle w:val="BodyText"/>
        <w:spacing w:before="11"/>
        <w:rPr>
          <w:sz w:val="23"/>
        </w:rPr>
      </w:pPr>
    </w:p>
    <w:p w14:paraId="001AC0B9" w14:textId="77777777" w:rsidR="00E3180F" w:rsidRDefault="00702A38">
      <w:pPr>
        <w:pStyle w:val="BodyText"/>
        <w:tabs>
          <w:tab w:val="left" w:pos="4746"/>
        </w:tabs>
        <w:ind w:left="820"/>
      </w:pPr>
      <w:r>
        <w:t>Date</w:t>
      </w:r>
      <w:r>
        <w:rPr>
          <w:spacing w:val="-2"/>
        </w:rPr>
        <w:t xml:space="preserve"> </w:t>
      </w:r>
      <w:r>
        <w:t>Submitted:</w:t>
      </w:r>
      <w:r>
        <w:rPr>
          <w:spacing w:val="1"/>
        </w:rPr>
        <w:t xml:space="preserve"> </w:t>
      </w:r>
      <w:r>
        <w:rPr>
          <w:u w:val="single"/>
        </w:rPr>
        <w:t xml:space="preserve"> </w:t>
      </w:r>
      <w:r>
        <w:rPr>
          <w:u w:val="single"/>
        </w:rPr>
        <w:tab/>
      </w:r>
    </w:p>
    <w:p w14:paraId="001AC0BA" w14:textId="77777777" w:rsidR="00E3180F" w:rsidRDefault="00E3180F">
      <w:pPr>
        <w:pStyle w:val="BodyText"/>
        <w:spacing w:before="8"/>
        <w:rPr>
          <w:sz w:val="19"/>
        </w:rPr>
      </w:pPr>
    </w:p>
    <w:p w14:paraId="001AC0BB" w14:textId="77777777" w:rsidR="00E3180F" w:rsidRDefault="00702A38">
      <w:pPr>
        <w:pStyle w:val="ListParagraph"/>
        <w:numPr>
          <w:ilvl w:val="0"/>
          <w:numId w:val="10"/>
        </w:numPr>
        <w:tabs>
          <w:tab w:val="left" w:pos="820"/>
        </w:tabs>
        <w:spacing w:before="52"/>
        <w:ind w:right="1453"/>
        <w:rPr>
          <w:sz w:val="24"/>
        </w:rPr>
      </w:pPr>
      <w:r>
        <w:rPr>
          <w:sz w:val="24"/>
        </w:rPr>
        <w:t>Report of first oral comprehensive examination (filed with student defends dissertation</w:t>
      </w:r>
      <w:r>
        <w:rPr>
          <w:spacing w:val="-7"/>
          <w:sz w:val="24"/>
        </w:rPr>
        <w:t xml:space="preserve"> </w:t>
      </w:r>
      <w:r>
        <w:rPr>
          <w:sz w:val="24"/>
        </w:rPr>
        <w:t>proposal)</w:t>
      </w:r>
    </w:p>
    <w:p w14:paraId="001AC0BC" w14:textId="77777777" w:rsidR="00E3180F" w:rsidRDefault="00E3180F">
      <w:pPr>
        <w:pStyle w:val="BodyText"/>
        <w:spacing w:before="11"/>
        <w:rPr>
          <w:sz w:val="23"/>
        </w:rPr>
      </w:pPr>
    </w:p>
    <w:p w14:paraId="001AC0BD" w14:textId="77777777" w:rsidR="00E3180F" w:rsidRDefault="00702A38">
      <w:pPr>
        <w:pStyle w:val="BodyText"/>
        <w:tabs>
          <w:tab w:val="left" w:pos="4746"/>
        </w:tabs>
        <w:ind w:left="820"/>
      </w:pPr>
      <w:r>
        <w:t>Date</w:t>
      </w:r>
      <w:r>
        <w:rPr>
          <w:spacing w:val="-2"/>
        </w:rPr>
        <w:t xml:space="preserve"> </w:t>
      </w:r>
      <w:r>
        <w:t>Submitted:</w:t>
      </w:r>
      <w:r>
        <w:rPr>
          <w:spacing w:val="1"/>
        </w:rPr>
        <w:t xml:space="preserve"> </w:t>
      </w:r>
      <w:r>
        <w:rPr>
          <w:u w:val="single"/>
        </w:rPr>
        <w:t xml:space="preserve"> </w:t>
      </w:r>
      <w:r>
        <w:rPr>
          <w:u w:val="single"/>
        </w:rPr>
        <w:tab/>
      </w:r>
    </w:p>
    <w:p w14:paraId="001AC0BE" w14:textId="77777777" w:rsidR="00E3180F" w:rsidRDefault="00E3180F">
      <w:pPr>
        <w:pStyle w:val="BodyText"/>
        <w:spacing w:before="8"/>
        <w:rPr>
          <w:sz w:val="19"/>
        </w:rPr>
      </w:pPr>
    </w:p>
    <w:p w14:paraId="001AC0BF" w14:textId="77777777" w:rsidR="00E3180F" w:rsidRDefault="00702A38">
      <w:pPr>
        <w:pStyle w:val="ListParagraph"/>
        <w:numPr>
          <w:ilvl w:val="0"/>
          <w:numId w:val="10"/>
        </w:numPr>
        <w:tabs>
          <w:tab w:val="left" w:pos="820"/>
        </w:tabs>
        <w:spacing w:before="52"/>
        <w:ind w:right="787"/>
        <w:rPr>
          <w:sz w:val="24"/>
        </w:rPr>
      </w:pPr>
      <w:r>
        <w:rPr>
          <w:sz w:val="24"/>
        </w:rPr>
        <w:t>Report of approved dissertation project (filed when student has been admitted to candidacy)</w:t>
      </w:r>
    </w:p>
    <w:p w14:paraId="001AC0C0" w14:textId="77777777" w:rsidR="00E3180F" w:rsidRDefault="00E3180F">
      <w:pPr>
        <w:pStyle w:val="BodyText"/>
        <w:spacing w:before="11"/>
        <w:rPr>
          <w:sz w:val="23"/>
        </w:rPr>
      </w:pPr>
    </w:p>
    <w:p w14:paraId="001AC0C1" w14:textId="77777777" w:rsidR="00E3180F" w:rsidRDefault="00702A38">
      <w:pPr>
        <w:pStyle w:val="BodyText"/>
        <w:tabs>
          <w:tab w:val="left" w:pos="4746"/>
        </w:tabs>
        <w:ind w:left="819"/>
      </w:pPr>
      <w:r>
        <w:t>Date</w:t>
      </w:r>
      <w:r>
        <w:rPr>
          <w:spacing w:val="-2"/>
        </w:rPr>
        <w:t xml:space="preserve"> </w:t>
      </w:r>
      <w:r>
        <w:t>Submitted:</w:t>
      </w:r>
      <w:r>
        <w:rPr>
          <w:spacing w:val="1"/>
        </w:rPr>
        <w:t xml:space="preserve"> </w:t>
      </w:r>
      <w:r>
        <w:rPr>
          <w:u w:val="single"/>
        </w:rPr>
        <w:t xml:space="preserve"> </w:t>
      </w:r>
      <w:r>
        <w:rPr>
          <w:u w:val="single"/>
        </w:rPr>
        <w:tab/>
      </w:r>
    </w:p>
    <w:p w14:paraId="001AC0C2" w14:textId="77777777" w:rsidR="00E3180F" w:rsidRDefault="00E3180F">
      <w:pPr>
        <w:pStyle w:val="BodyText"/>
        <w:spacing w:before="10"/>
        <w:rPr>
          <w:sz w:val="19"/>
        </w:rPr>
      </w:pPr>
    </w:p>
    <w:p w14:paraId="001AC0C3" w14:textId="77777777" w:rsidR="00E3180F" w:rsidRDefault="00702A38">
      <w:pPr>
        <w:pStyle w:val="ListParagraph"/>
        <w:numPr>
          <w:ilvl w:val="0"/>
          <w:numId w:val="10"/>
        </w:numPr>
        <w:tabs>
          <w:tab w:val="left" w:pos="820"/>
        </w:tabs>
        <w:spacing w:before="52"/>
        <w:ind w:right="951"/>
        <w:rPr>
          <w:sz w:val="24"/>
        </w:rPr>
      </w:pPr>
      <w:r>
        <w:rPr>
          <w:sz w:val="24"/>
        </w:rPr>
        <w:t>Report of the final oral comprehensive examination (filed after final dissertation defense)</w:t>
      </w:r>
    </w:p>
    <w:p w14:paraId="001AC0C4" w14:textId="77777777" w:rsidR="00E3180F" w:rsidRDefault="00E3180F">
      <w:pPr>
        <w:pStyle w:val="BodyText"/>
        <w:spacing w:before="11"/>
        <w:rPr>
          <w:sz w:val="23"/>
        </w:rPr>
      </w:pPr>
    </w:p>
    <w:p w14:paraId="001AC0C5" w14:textId="77777777" w:rsidR="00E3180F" w:rsidRDefault="00702A38">
      <w:pPr>
        <w:pStyle w:val="BodyText"/>
        <w:tabs>
          <w:tab w:val="left" w:pos="4746"/>
        </w:tabs>
        <w:ind w:left="820"/>
      </w:pPr>
      <w:r>
        <w:t>Date</w:t>
      </w:r>
      <w:r>
        <w:rPr>
          <w:spacing w:val="-2"/>
        </w:rPr>
        <w:t xml:space="preserve"> </w:t>
      </w:r>
      <w:r>
        <w:t>Submitted:</w:t>
      </w:r>
      <w:r>
        <w:rPr>
          <w:spacing w:val="1"/>
        </w:rPr>
        <w:t xml:space="preserve"> </w:t>
      </w:r>
      <w:r>
        <w:rPr>
          <w:u w:val="single"/>
        </w:rPr>
        <w:t xml:space="preserve"> </w:t>
      </w:r>
      <w:r>
        <w:rPr>
          <w:u w:val="single"/>
        </w:rPr>
        <w:tab/>
      </w:r>
    </w:p>
    <w:p w14:paraId="001AC0C6" w14:textId="77777777" w:rsidR="00E3180F" w:rsidRDefault="00E3180F">
      <w:pPr>
        <w:sectPr w:rsidR="00E3180F">
          <w:pgSz w:w="12240" w:h="15840"/>
          <w:pgMar w:top="1420" w:right="1320" w:bottom="960" w:left="1340" w:header="0" w:footer="765" w:gutter="0"/>
          <w:cols w:space="720"/>
        </w:sectPr>
      </w:pPr>
    </w:p>
    <w:p w14:paraId="001AC0C7" w14:textId="77777777" w:rsidR="00E3180F" w:rsidRDefault="00702A38">
      <w:pPr>
        <w:pStyle w:val="Heading2"/>
        <w:spacing w:before="20"/>
        <w:ind w:left="120"/>
      </w:pPr>
      <w:r>
        <w:lastRenderedPageBreak/>
        <w:t>Core Course Exemption Form</w:t>
      </w:r>
    </w:p>
    <w:p w14:paraId="001AC0C8" w14:textId="77777777" w:rsidR="00E3180F" w:rsidRDefault="00E3180F">
      <w:pPr>
        <w:pStyle w:val="BodyText"/>
        <w:rPr>
          <w:b/>
          <w:sz w:val="20"/>
        </w:rPr>
      </w:pPr>
    </w:p>
    <w:p w14:paraId="001AC0C9" w14:textId="1E4D55DD" w:rsidR="00E3180F" w:rsidRDefault="00E715B8">
      <w:pPr>
        <w:pStyle w:val="BodyText"/>
        <w:spacing w:before="1"/>
        <w:rPr>
          <w:b/>
        </w:rPr>
      </w:pPr>
      <w:r>
        <w:rPr>
          <w:noProof/>
        </w:rPr>
        <mc:AlternateContent>
          <mc:Choice Requires="wps">
            <w:drawing>
              <wp:anchor distT="0" distB="0" distL="0" distR="0" simplePos="0" relativeHeight="1216" behindDoc="0" locked="0" layoutInCell="1" allowOverlap="1" wp14:anchorId="001AC315" wp14:editId="6C80A52B">
                <wp:simplePos x="0" y="0"/>
                <wp:positionH relativeFrom="page">
                  <wp:posOffset>914400</wp:posOffset>
                </wp:positionH>
                <wp:positionV relativeFrom="paragraph">
                  <wp:posOffset>217170</wp:posOffset>
                </wp:positionV>
                <wp:extent cx="2506980" cy="0"/>
                <wp:effectExtent l="9525" t="13970" r="7620" b="508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30CC" id="Line 1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269.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" strokeweight=".27489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001AC316" wp14:editId="4DFE427F">
                <wp:simplePos x="0" y="0"/>
                <wp:positionH relativeFrom="page">
                  <wp:posOffset>4004945</wp:posOffset>
                </wp:positionH>
                <wp:positionV relativeFrom="paragraph">
                  <wp:posOffset>217170</wp:posOffset>
                </wp:positionV>
                <wp:extent cx="2506980" cy="0"/>
                <wp:effectExtent l="13970" t="13970" r="12700" b="508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9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217E"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7.1pt" to="512.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" strokeweight=".27489mm">
                <w10:wrap type="topAndBottom" anchorx="page"/>
              </v:line>
            </w:pict>
          </mc:Fallback>
        </mc:AlternateContent>
      </w:r>
    </w:p>
    <w:p w14:paraId="001AC0CA" w14:textId="77777777" w:rsidR="00E3180F" w:rsidRDefault="00702A38">
      <w:pPr>
        <w:pStyle w:val="BodyText"/>
        <w:tabs>
          <w:tab w:val="left" w:pos="4984"/>
        </w:tabs>
        <w:spacing w:before="18"/>
        <w:ind w:left="120"/>
      </w:pPr>
      <w:r>
        <w:t>Student Name</w:t>
      </w:r>
      <w:r>
        <w:tab/>
        <w:t>Faculty Mentor</w:t>
      </w:r>
      <w:r>
        <w:rPr>
          <w:spacing w:val="-9"/>
        </w:rPr>
        <w:t xml:space="preserve"> </w:t>
      </w:r>
      <w:r>
        <w:t>Name</w:t>
      </w:r>
    </w:p>
    <w:p w14:paraId="001AC0CB" w14:textId="77777777" w:rsidR="00E3180F" w:rsidRDefault="00E3180F">
      <w:pPr>
        <w:pStyle w:val="BodyText"/>
      </w:pPr>
    </w:p>
    <w:p w14:paraId="001AC0CC" w14:textId="77777777" w:rsidR="00E3180F" w:rsidRDefault="00E3180F">
      <w:pPr>
        <w:pStyle w:val="BodyText"/>
        <w:spacing w:before="1"/>
      </w:pPr>
    </w:p>
    <w:p w14:paraId="001AC0CD" w14:textId="77777777" w:rsidR="00E3180F" w:rsidRDefault="00702A38">
      <w:pPr>
        <w:pStyle w:val="BodyText"/>
        <w:tabs>
          <w:tab w:val="left" w:pos="9007"/>
        </w:tabs>
        <w:ind w:left="120"/>
      </w:pPr>
      <w:r>
        <w:t>Core Course to be</w:t>
      </w:r>
      <w:r>
        <w:rPr>
          <w:spacing w:val="-7"/>
        </w:rPr>
        <w:t xml:space="preserve"> </w:t>
      </w:r>
      <w:r>
        <w:t>Exempted:</w:t>
      </w:r>
      <w:r>
        <w:rPr>
          <w:spacing w:val="1"/>
        </w:rPr>
        <w:t xml:space="preserve"> </w:t>
      </w:r>
      <w:r>
        <w:rPr>
          <w:u w:val="single"/>
        </w:rPr>
        <w:t xml:space="preserve"> </w:t>
      </w:r>
      <w:r>
        <w:rPr>
          <w:u w:val="single"/>
        </w:rPr>
        <w:tab/>
      </w:r>
    </w:p>
    <w:p w14:paraId="001AC0CE" w14:textId="77777777" w:rsidR="00E3180F" w:rsidRDefault="00E3180F">
      <w:pPr>
        <w:pStyle w:val="BodyText"/>
        <w:rPr>
          <w:sz w:val="20"/>
        </w:rPr>
      </w:pPr>
    </w:p>
    <w:p w14:paraId="001AC0CF" w14:textId="77777777" w:rsidR="00E3180F" w:rsidRDefault="00E3180F">
      <w:pPr>
        <w:pStyle w:val="BodyText"/>
        <w:spacing w:before="8"/>
        <w:rPr>
          <w:sz w:val="23"/>
        </w:rPr>
      </w:pPr>
    </w:p>
    <w:p w14:paraId="001AC0D0" w14:textId="77777777" w:rsidR="00E3180F" w:rsidRDefault="00702A38">
      <w:pPr>
        <w:pStyle w:val="Heading3"/>
        <w:spacing w:before="52"/>
        <w:ind w:left="120"/>
      </w:pPr>
      <w:r>
        <w:t>Basis for Exemption (please check one below):</w:t>
      </w:r>
    </w:p>
    <w:p w14:paraId="001AC0D1" w14:textId="77777777" w:rsidR="00E3180F" w:rsidRDefault="00E3180F">
      <w:pPr>
        <w:pStyle w:val="BodyText"/>
        <w:spacing w:before="8"/>
        <w:rPr>
          <w:b/>
          <w:sz w:val="19"/>
        </w:rPr>
      </w:pPr>
    </w:p>
    <w:p w14:paraId="001AC0D2" w14:textId="77777777" w:rsidR="00E3180F" w:rsidRDefault="00702A38">
      <w:pPr>
        <w:pStyle w:val="BodyText"/>
        <w:tabs>
          <w:tab w:val="left" w:pos="719"/>
        </w:tabs>
        <w:spacing w:before="52"/>
        <w:ind w:left="772" w:right="1313" w:hanging="653"/>
      </w:pPr>
      <w:r>
        <w:rPr>
          <w:u w:val="single"/>
        </w:rPr>
        <w:t xml:space="preserve"> </w:t>
      </w:r>
      <w:r>
        <w:rPr>
          <w:u w:val="single"/>
        </w:rPr>
        <w:tab/>
      </w:r>
      <w:r>
        <w:rPr>
          <w:spacing w:val="-2"/>
        </w:rPr>
        <w:t xml:space="preserve"> </w:t>
      </w:r>
      <w:r>
        <w:t xml:space="preserve">Equivalent course (request must </w:t>
      </w:r>
      <w:proofErr w:type="gramStart"/>
      <w:r>
        <w:t>include:</w:t>
      </w:r>
      <w:proofErr w:type="gramEnd"/>
      <w:r>
        <w:t xml:space="preserve">  course description</w:t>
      </w:r>
      <w:r>
        <w:rPr>
          <w:spacing w:val="-18"/>
        </w:rPr>
        <w:t xml:space="preserve"> </w:t>
      </w:r>
      <w:r>
        <w:t>and/or</w:t>
      </w:r>
      <w:r>
        <w:rPr>
          <w:spacing w:val="-5"/>
        </w:rPr>
        <w:t xml:space="preserve"> </w:t>
      </w:r>
      <w:r>
        <w:t>syllabus; copy of transcript; and copy of table of contents of textbook used, if</w:t>
      </w:r>
      <w:r>
        <w:rPr>
          <w:spacing w:val="-27"/>
        </w:rPr>
        <w:t xml:space="preserve"> </w:t>
      </w:r>
      <w:r>
        <w:t>any)</w:t>
      </w:r>
    </w:p>
    <w:p w14:paraId="001AC0D3" w14:textId="77777777" w:rsidR="00E3180F" w:rsidRDefault="00E3180F">
      <w:pPr>
        <w:pStyle w:val="BodyText"/>
        <w:spacing w:before="8"/>
        <w:rPr>
          <w:sz w:val="19"/>
        </w:rPr>
      </w:pPr>
    </w:p>
    <w:p w14:paraId="001AC0D4" w14:textId="77777777" w:rsidR="00E3180F" w:rsidRDefault="00702A38">
      <w:pPr>
        <w:pStyle w:val="BodyText"/>
        <w:tabs>
          <w:tab w:val="left" w:pos="719"/>
        </w:tabs>
        <w:spacing w:before="52"/>
        <w:ind w:left="772" w:right="682" w:hanging="653"/>
      </w:pPr>
      <w:r>
        <w:rPr>
          <w:u w:val="single"/>
        </w:rPr>
        <w:t xml:space="preserve"> </w:t>
      </w:r>
      <w:r>
        <w:rPr>
          <w:u w:val="single"/>
        </w:rPr>
        <w:tab/>
      </w:r>
      <w:r>
        <w:rPr>
          <w:spacing w:val="-1"/>
        </w:rPr>
        <w:t xml:space="preserve"> </w:t>
      </w:r>
      <w:r>
        <w:t>Equivalent experience (attach detailed description of experience,</w:t>
      </w:r>
      <w:r>
        <w:rPr>
          <w:spacing w:val="-20"/>
        </w:rPr>
        <w:t xml:space="preserve"> </w:t>
      </w:r>
      <w:r>
        <w:t>including</w:t>
      </w:r>
      <w:r>
        <w:rPr>
          <w:spacing w:val="-6"/>
        </w:rPr>
        <w:t xml:space="preserve"> </w:t>
      </w:r>
      <w:r>
        <w:t>relevant</w:t>
      </w:r>
      <w:r>
        <w:rPr>
          <w:spacing w:val="1"/>
        </w:rPr>
        <w:t xml:space="preserve"> </w:t>
      </w:r>
      <w:r>
        <w:t>titles, institutions/organizations, specific activities, and</w:t>
      </w:r>
      <w:r>
        <w:rPr>
          <w:spacing w:val="-23"/>
        </w:rPr>
        <w:t xml:space="preserve"> </w:t>
      </w:r>
      <w:r>
        <w:t>dates)</w:t>
      </w:r>
    </w:p>
    <w:p w14:paraId="001AC0D5" w14:textId="77777777" w:rsidR="00E3180F" w:rsidRDefault="00E3180F">
      <w:pPr>
        <w:pStyle w:val="BodyText"/>
        <w:spacing w:before="8"/>
        <w:rPr>
          <w:sz w:val="19"/>
        </w:rPr>
      </w:pPr>
    </w:p>
    <w:p w14:paraId="001AC0D6" w14:textId="77777777" w:rsidR="00E3180F" w:rsidRDefault="00702A38">
      <w:pPr>
        <w:pStyle w:val="BodyText"/>
        <w:tabs>
          <w:tab w:val="left" w:pos="719"/>
        </w:tabs>
        <w:spacing w:before="52"/>
        <w:ind w:left="120"/>
      </w:pPr>
      <w:r>
        <w:rPr>
          <w:u w:val="single"/>
        </w:rPr>
        <w:t xml:space="preserve"> </w:t>
      </w:r>
      <w:r>
        <w:rPr>
          <w:u w:val="single"/>
        </w:rPr>
        <w:tab/>
      </w:r>
      <w:r>
        <w:rPr>
          <w:spacing w:val="1"/>
        </w:rPr>
        <w:t xml:space="preserve"> </w:t>
      </w:r>
      <w:r>
        <w:t>Qualifying examination (this option is available at the instructor’s</w:t>
      </w:r>
      <w:r>
        <w:rPr>
          <w:spacing w:val="-24"/>
        </w:rPr>
        <w:t xml:space="preserve"> </w:t>
      </w:r>
      <w:r>
        <w:t>discretion)</w:t>
      </w:r>
    </w:p>
    <w:p w14:paraId="001AC0D7" w14:textId="77777777" w:rsidR="00E3180F" w:rsidRDefault="00E3180F">
      <w:pPr>
        <w:pStyle w:val="BodyText"/>
      </w:pPr>
    </w:p>
    <w:p w14:paraId="001AC0D8" w14:textId="77777777" w:rsidR="00E3180F" w:rsidRDefault="00E3180F">
      <w:pPr>
        <w:pStyle w:val="BodyText"/>
        <w:spacing w:before="1"/>
      </w:pPr>
    </w:p>
    <w:p w14:paraId="001AC0D9" w14:textId="77777777" w:rsidR="00E3180F" w:rsidRDefault="00702A38">
      <w:pPr>
        <w:pStyle w:val="Heading3"/>
        <w:ind w:left="120"/>
      </w:pPr>
      <w:r>
        <w:t>Required Signatures:</w:t>
      </w:r>
    </w:p>
    <w:p w14:paraId="001AC0DA" w14:textId="77777777" w:rsidR="00E3180F" w:rsidRDefault="00E3180F">
      <w:pPr>
        <w:pStyle w:val="BodyText"/>
        <w:spacing w:before="12"/>
        <w:rPr>
          <w:b/>
          <w:sz w:val="23"/>
        </w:rPr>
      </w:pPr>
    </w:p>
    <w:p w14:paraId="001AC0DB" w14:textId="77777777" w:rsidR="00E3180F" w:rsidRDefault="00702A38">
      <w:pPr>
        <w:pStyle w:val="BodyText"/>
        <w:tabs>
          <w:tab w:val="left" w:pos="7144"/>
          <w:tab w:val="left" w:pos="8563"/>
        </w:tabs>
        <w:ind w:left="120"/>
        <w:rPr>
          <w:rFonts w:ascii="Segoe UI Symbol" w:hAnsi="Segoe UI Symbol"/>
        </w:rPr>
      </w:pPr>
      <w:r>
        <w:t>Does this action have the support of the student’s</w:t>
      </w:r>
      <w:r>
        <w:rPr>
          <w:spacing w:val="-11"/>
        </w:rPr>
        <w:t xml:space="preserve"> </w:t>
      </w:r>
      <w:r>
        <w:t>faculty</w:t>
      </w:r>
      <w:r>
        <w:rPr>
          <w:spacing w:val="-2"/>
        </w:rPr>
        <w:t xml:space="preserve"> </w:t>
      </w:r>
      <w:r>
        <w:t>mentor?</w:t>
      </w:r>
      <w:r>
        <w:tab/>
      </w:r>
      <w:r>
        <w:rPr>
          <w:rFonts w:ascii="Segoe UI Symbol" w:hAnsi="Segoe UI Symbol"/>
        </w:rPr>
        <w:t>☐</w:t>
      </w:r>
      <w:r>
        <w:rPr>
          <w:rFonts w:ascii="Segoe UI Symbol" w:hAnsi="Segoe UI Symbol"/>
          <w:spacing w:val="-4"/>
        </w:rPr>
        <w:t xml:space="preserve"> </w:t>
      </w:r>
      <w:r>
        <w:rPr>
          <w:rFonts w:ascii="Segoe UI Symbol" w:hAnsi="Segoe UI Symbol"/>
        </w:rPr>
        <w:t>yes</w:t>
      </w:r>
      <w:r>
        <w:rPr>
          <w:rFonts w:ascii="Segoe UI Symbol" w:hAnsi="Segoe UI Symbol"/>
        </w:rPr>
        <w:tab/>
        <w:t>☐ no</w:t>
      </w:r>
    </w:p>
    <w:p w14:paraId="001AC0DC" w14:textId="77777777" w:rsidR="00E3180F" w:rsidRDefault="00702A38">
      <w:pPr>
        <w:pStyle w:val="BodyText"/>
        <w:ind w:left="120"/>
      </w:pPr>
      <w:r>
        <w:t>Explain:</w:t>
      </w:r>
    </w:p>
    <w:p w14:paraId="001AC0DD" w14:textId="77777777" w:rsidR="00E3180F" w:rsidRDefault="00E3180F">
      <w:pPr>
        <w:pStyle w:val="BodyText"/>
        <w:rPr>
          <w:sz w:val="20"/>
        </w:rPr>
      </w:pPr>
    </w:p>
    <w:p w14:paraId="001AC0DE" w14:textId="2DAF18F6" w:rsidR="00E3180F" w:rsidRDefault="00E715B8">
      <w:pPr>
        <w:pStyle w:val="BodyText"/>
        <w:spacing w:before="8"/>
        <w:rPr>
          <w:sz w:val="21"/>
        </w:rPr>
      </w:pPr>
      <w:r>
        <w:rPr>
          <w:noProof/>
        </w:rPr>
        <mc:AlternateContent>
          <mc:Choice Requires="wps">
            <w:drawing>
              <wp:anchor distT="0" distB="0" distL="0" distR="0" simplePos="0" relativeHeight="1264" behindDoc="0" locked="0" layoutInCell="1" allowOverlap="1" wp14:anchorId="001AC317" wp14:editId="00CF59A7">
                <wp:simplePos x="0" y="0"/>
                <wp:positionH relativeFrom="page">
                  <wp:posOffset>914400</wp:posOffset>
                </wp:positionH>
                <wp:positionV relativeFrom="paragraph">
                  <wp:posOffset>198120</wp:posOffset>
                </wp:positionV>
                <wp:extent cx="3796030" cy="0"/>
                <wp:effectExtent l="9525" t="9525" r="13970" b="952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0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5B84"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70.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" strokeweight=".27489mm">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001AC318" wp14:editId="10FA2C2A">
                <wp:simplePos x="0" y="0"/>
                <wp:positionH relativeFrom="page">
                  <wp:posOffset>5434330</wp:posOffset>
                </wp:positionH>
                <wp:positionV relativeFrom="paragraph">
                  <wp:posOffset>198120</wp:posOffset>
                </wp:positionV>
                <wp:extent cx="1064260" cy="0"/>
                <wp:effectExtent l="5080" t="9525" r="6985" b="952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EC2AC" id="Line 1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pt,15.6pt" to="51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" strokeweight=".27489mm">
                <w10:wrap type="topAndBottom" anchorx="page"/>
              </v:line>
            </w:pict>
          </mc:Fallback>
        </mc:AlternateContent>
      </w:r>
    </w:p>
    <w:p w14:paraId="001AC0DF" w14:textId="77777777" w:rsidR="00E3180F" w:rsidRDefault="00702A38">
      <w:pPr>
        <w:pStyle w:val="BodyText"/>
        <w:tabs>
          <w:tab w:val="left" w:pos="7305"/>
        </w:tabs>
        <w:spacing w:before="18"/>
        <w:ind w:left="120"/>
      </w:pPr>
      <w:r>
        <w:t>Faculty</w:t>
      </w:r>
      <w:r>
        <w:rPr>
          <w:spacing w:val="-2"/>
        </w:rPr>
        <w:t xml:space="preserve"> </w:t>
      </w:r>
      <w:r>
        <w:t>Mentor</w:t>
      </w:r>
      <w:r>
        <w:rPr>
          <w:spacing w:val="-4"/>
        </w:rPr>
        <w:t xml:space="preserve"> </w:t>
      </w:r>
      <w:r>
        <w:t>Signature</w:t>
      </w:r>
      <w:r>
        <w:tab/>
        <w:t>Date</w:t>
      </w:r>
    </w:p>
    <w:p w14:paraId="001AC0E0" w14:textId="77777777" w:rsidR="00E3180F" w:rsidRDefault="00E3180F">
      <w:pPr>
        <w:pStyle w:val="BodyText"/>
      </w:pPr>
    </w:p>
    <w:p w14:paraId="001AC0E1" w14:textId="77777777" w:rsidR="00E3180F" w:rsidRDefault="00E3180F">
      <w:pPr>
        <w:pStyle w:val="BodyText"/>
        <w:spacing w:before="11"/>
        <w:rPr>
          <w:sz w:val="23"/>
        </w:rPr>
      </w:pPr>
    </w:p>
    <w:p w14:paraId="001AC0E2" w14:textId="77777777" w:rsidR="00E3180F" w:rsidRDefault="00702A38">
      <w:pPr>
        <w:pStyle w:val="BodyText"/>
        <w:tabs>
          <w:tab w:val="left" w:pos="7161"/>
          <w:tab w:val="left" w:pos="8563"/>
        </w:tabs>
        <w:ind w:left="120"/>
        <w:rPr>
          <w:rFonts w:ascii="Segoe UI Symbol" w:hAnsi="Segoe UI Symbol"/>
        </w:rPr>
      </w:pPr>
      <w:r>
        <w:t>Does this action have the support of the</w:t>
      </w:r>
      <w:r>
        <w:rPr>
          <w:spacing w:val="-12"/>
        </w:rPr>
        <w:t xml:space="preserve"> </w:t>
      </w:r>
      <w:r>
        <w:t>course</w:t>
      </w:r>
      <w:r>
        <w:rPr>
          <w:spacing w:val="-1"/>
        </w:rPr>
        <w:t xml:space="preserve"> </w:t>
      </w:r>
      <w:r>
        <w:t>instructor?</w:t>
      </w:r>
      <w:r>
        <w:tab/>
      </w:r>
      <w:r>
        <w:rPr>
          <w:rFonts w:ascii="Segoe UI Symbol" w:hAnsi="Segoe UI Symbol"/>
        </w:rPr>
        <w:t>☐</w:t>
      </w:r>
      <w:r>
        <w:rPr>
          <w:rFonts w:ascii="Segoe UI Symbol" w:hAnsi="Segoe UI Symbol"/>
          <w:spacing w:val="-2"/>
        </w:rPr>
        <w:t xml:space="preserve"> </w:t>
      </w:r>
      <w:r>
        <w:rPr>
          <w:rFonts w:ascii="Segoe UI Symbol" w:hAnsi="Segoe UI Symbol"/>
        </w:rPr>
        <w:t>yes</w:t>
      </w:r>
      <w:r>
        <w:rPr>
          <w:rFonts w:ascii="Segoe UI Symbol" w:hAnsi="Segoe UI Symbol"/>
        </w:rPr>
        <w:tab/>
        <w:t>☐ no</w:t>
      </w:r>
    </w:p>
    <w:p w14:paraId="001AC0E3" w14:textId="77777777" w:rsidR="00E3180F" w:rsidRDefault="00702A38">
      <w:pPr>
        <w:pStyle w:val="BodyText"/>
        <w:ind w:left="119"/>
      </w:pPr>
      <w:r>
        <w:t>Explain:</w:t>
      </w:r>
    </w:p>
    <w:p w14:paraId="001AC0E4" w14:textId="77777777" w:rsidR="00E3180F" w:rsidRDefault="00E3180F">
      <w:pPr>
        <w:pStyle w:val="BodyText"/>
        <w:rPr>
          <w:sz w:val="20"/>
        </w:rPr>
      </w:pPr>
    </w:p>
    <w:p w14:paraId="001AC0E5" w14:textId="0F678662" w:rsidR="00E3180F" w:rsidRDefault="00E715B8">
      <w:pPr>
        <w:pStyle w:val="BodyText"/>
        <w:spacing w:before="11"/>
        <w:rPr>
          <w:sz w:val="21"/>
        </w:rPr>
      </w:pPr>
      <w:r>
        <w:rPr>
          <w:noProof/>
        </w:rPr>
        <mc:AlternateContent>
          <mc:Choice Requires="wps">
            <w:drawing>
              <wp:anchor distT="0" distB="0" distL="0" distR="0" simplePos="0" relativeHeight="1312" behindDoc="0" locked="0" layoutInCell="1" allowOverlap="1" wp14:anchorId="001AC319" wp14:editId="65D3F4E9">
                <wp:simplePos x="0" y="0"/>
                <wp:positionH relativeFrom="page">
                  <wp:posOffset>914400</wp:posOffset>
                </wp:positionH>
                <wp:positionV relativeFrom="paragraph">
                  <wp:posOffset>200025</wp:posOffset>
                </wp:positionV>
                <wp:extent cx="3796030" cy="0"/>
                <wp:effectExtent l="9525" t="12065" r="13970" b="698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0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1001" id="Line 1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37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" strokeweight=".27489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001AC31A" wp14:editId="67FC8D90">
                <wp:simplePos x="0" y="0"/>
                <wp:positionH relativeFrom="page">
                  <wp:posOffset>5434330</wp:posOffset>
                </wp:positionH>
                <wp:positionV relativeFrom="paragraph">
                  <wp:posOffset>200025</wp:posOffset>
                </wp:positionV>
                <wp:extent cx="1064260" cy="0"/>
                <wp:effectExtent l="5080" t="12065" r="6985" b="6985"/>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B4A1" id="Line 1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pt,15.75pt" to="51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" strokeweight=".27489mm">
                <w10:wrap type="topAndBottom" anchorx="page"/>
              </v:line>
            </w:pict>
          </mc:Fallback>
        </mc:AlternateContent>
      </w:r>
    </w:p>
    <w:p w14:paraId="001AC0E6" w14:textId="77777777" w:rsidR="00E3180F" w:rsidRDefault="00702A38">
      <w:pPr>
        <w:pStyle w:val="BodyText"/>
        <w:tabs>
          <w:tab w:val="left" w:pos="7319"/>
        </w:tabs>
        <w:spacing w:before="18"/>
        <w:ind w:left="119"/>
      </w:pPr>
      <w:r>
        <w:t>Required Course</w:t>
      </w:r>
      <w:r>
        <w:rPr>
          <w:spacing w:val="-3"/>
        </w:rPr>
        <w:t xml:space="preserve"> </w:t>
      </w:r>
      <w:r>
        <w:t>Instructor</w:t>
      </w:r>
      <w:r>
        <w:rPr>
          <w:spacing w:val="-2"/>
        </w:rPr>
        <w:t xml:space="preserve"> </w:t>
      </w:r>
      <w:r>
        <w:t>Signature</w:t>
      </w:r>
      <w:r>
        <w:tab/>
        <w:t>Date</w:t>
      </w:r>
    </w:p>
    <w:p w14:paraId="001AC0E7" w14:textId="77777777" w:rsidR="00E3180F" w:rsidRDefault="00E3180F">
      <w:pPr>
        <w:pStyle w:val="BodyText"/>
      </w:pPr>
    </w:p>
    <w:p w14:paraId="001AC0E8" w14:textId="77777777" w:rsidR="00E3180F" w:rsidRDefault="00E3180F">
      <w:pPr>
        <w:pStyle w:val="BodyText"/>
        <w:spacing w:before="11"/>
        <w:rPr>
          <w:sz w:val="23"/>
        </w:rPr>
      </w:pPr>
    </w:p>
    <w:p w14:paraId="001AC0E9" w14:textId="77777777" w:rsidR="00E3180F" w:rsidRDefault="00702A38">
      <w:pPr>
        <w:pStyle w:val="BodyText"/>
        <w:tabs>
          <w:tab w:val="left" w:pos="7202"/>
          <w:tab w:val="left" w:pos="8563"/>
        </w:tabs>
        <w:ind w:left="119"/>
        <w:rPr>
          <w:rFonts w:ascii="Segoe UI Symbol" w:hAnsi="Segoe UI Symbol"/>
        </w:rPr>
      </w:pPr>
      <w:r>
        <w:t>Does this action have the support of the Director of</w:t>
      </w:r>
      <w:r>
        <w:rPr>
          <w:spacing w:val="-15"/>
        </w:rPr>
        <w:t xml:space="preserve"> </w:t>
      </w:r>
      <w:r>
        <w:t>Graduate</w:t>
      </w:r>
      <w:r>
        <w:rPr>
          <w:spacing w:val="-3"/>
        </w:rPr>
        <w:t xml:space="preserve"> </w:t>
      </w:r>
      <w:r>
        <w:t>Studies?</w:t>
      </w:r>
      <w:r>
        <w:tab/>
      </w:r>
      <w:r>
        <w:rPr>
          <w:rFonts w:ascii="Segoe UI Symbol" w:hAnsi="Segoe UI Symbol"/>
        </w:rPr>
        <w:t>☐</w:t>
      </w:r>
      <w:r>
        <w:rPr>
          <w:rFonts w:ascii="Segoe UI Symbol" w:hAnsi="Segoe UI Symbol"/>
          <w:spacing w:val="-2"/>
        </w:rPr>
        <w:t xml:space="preserve"> </w:t>
      </w:r>
      <w:r>
        <w:rPr>
          <w:rFonts w:ascii="Segoe UI Symbol" w:hAnsi="Segoe UI Symbol"/>
        </w:rPr>
        <w:t>yes</w:t>
      </w:r>
      <w:r>
        <w:rPr>
          <w:rFonts w:ascii="Segoe UI Symbol" w:hAnsi="Segoe UI Symbol"/>
        </w:rPr>
        <w:tab/>
        <w:t>☐ no</w:t>
      </w:r>
    </w:p>
    <w:p w14:paraId="001AC0EA" w14:textId="77777777" w:rsidR="00E3180F" w:rsidRDefault="00702A38">
      <w:pPr>
        <w:pStyle w:val="BodyText"/>
        <w:ind w:left="119"/>
      </w:pPr>
      <w:r>
        <w:t>Explain:</w:t>
      </w:r>
    </w:p>
    <w:p w14:paraId="001AC0EB" w14:textId="77777777" w:rsidR="00E3180F" w:rsidRDefault="00E3180F">
      <w:pPr>
        <w:pStyle w:val="BodyText"/>
        <w:rPr>
          <w:sz w:val="20"/>
        </w:rPr>
      </w:pPr>
    </w:p>
    <w:p w14:paraId="001AC0EC" w14:textId="30C05150" w:rsidR="00E3180F" w:rsidRDefault="00E715B8">
      <w:pPr>
        <w:pStyle w:val="BodyText"/>
        <w:spacing w:before="9"/>
        <w:rPr>
          <w:sz w:val="21"/>
        </w:rPr>
      </w:pPr>
      <w:r>
        <w:rPr>
          <w:noProof/>
        </w:rPr>
        <mc:AlternateContent>
          <mc:Choice Requires="wps">
            <w:drawing>
              <wp:anchor distT="0" distB="0" distL="0" distR="0" simplePos="0" relativeHeight="1360" behindDoc="0" locked="0" layoutInCell="1" allowOverlap="1" wp14:anchorId="001AC31B" wp14:editId="1974CBEF">
                <wp:simplePos x="0" y="0"/>
                <wp:positionH relativeFrom="page">
                  <wp:posOffset>914400</wp:posOffset>
                </wp:positionH>
                <wp:positionV relativeFrom="paragraph">
                  <wp:posOffset>198755</wp:posOffset>
                </wp:positionV>
                <wp:extent cx="3796030" cy="0"/>
                <wp:effectExtent l="9525" t="11430" r="13970" b="762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60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1B4B" id="Line 10"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5pt" to="370.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" strokeweight=".27489mm">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001AC31C" wp14:editId="7D704012">
                <wp:simplePos x="0" y="0"/>
                <wp:positionH relativeFrom="page">
                  <wp:posOffset>5399405</wp:posOffset>
                </wp:positionH>
                <wp:positionV relativeFrom="paragraph">
                  <wp:posOffset>198755</wp:posOffset>
                </wp:positionV>
                <wp:extent cx="1063625" cy="0"/>
                <wp:effectExtent l="8255" t="11430" r="13970" b="762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4136" id="Line 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15pt,15.65pt" to="508.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2PsAEAAEgDAAAOAAAAZHJzL2Uyb0RvYy54bWysU8Fu2zAMvQ/YPwi6L3YyLGiNOD2k7S7d&#10;FqDdBzCSbAuVRYFU4uTvJ6lJVmy3YT4Iokg+vfdEr+6OoxMHQ2zRt3I+q6UwXqG2vm/lz5fHTz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" strokeweight=".27489mm">
                <w10:wrap type="topAndBottom" anchorx="page"/>
              </v:line>
            </w:pict>
          </mc:Fallback>
        </mc:AlternateContent>
      </w:r>
    </w:p>
    <w:p w14:paraId="001AC0ED" w14:textId="77777777" w:rsidR="00E3180F" w:rsidRDefault="00702A38">
      <w:pPr>
        <w:pStyle w:val="BodyText"/>
        <w:tabs>
          <w:tab w:val="left" w:pos="7305"/>
        </w:tabs>
        <w:spacing w:before="21"/>
        <w:ind w:left="119"/>
      </w:pPr>
      <w:r>
        <w:t>Director of Graduate</w:t>
      </w:r>
      <w:r>
        <w:rPr>
          <w:spacing w:val="-2"/>
        </w:rPr>
        <w:t xml:space="preserve"> </w:t>
      </w:r>
      <w:r>
        <w:t>Studies</w:t>
      </w:r>
      <w:r>
        <w:rPr>
          <w:spacing w:val="-2"/>
        </w:rPr>
        <w:t xml:space="preserve"> </w:t>
      </w:r>
      <w:r>
        <w:t>Signature</w:t>
      </w:r>
      <w:r>
        <w:tab/>
        <w:t>Date</w:t>
      </w:r>
    </w:p>
    <w:p w14:paraId="001AC0EE" w14:textId="77777777" w:rsidR="00E3180F" w:rsidRDefault="00E3180F">
      <w:pPr>
        <w:sectPr w:rsidR="00E3180F">
          <w:pgSz w:w="12240" w:h="15840"/>
          <w:pgMar w:top="1420" w:right="1320" w:bottom="960" w:left="1320" w:header="0" w:footer="765" w:gutter="0"/>
          <w:cols w:space="720"/>
        </w:sectPr>
      </w:pPr>
    </w:p>
    <w:p w14:paraId="001AC0EF" w14:textId="77777777" w:rsidR="00E3180F" w:rsidRDefault="00702A38">
      <w:pPr>
        <w:pStyle w:val="Heading1"/>
        <w:ind w:left="3479" w:right="3878"/>
      </w:pPr>
      <w:bookmarkStart w:id="15" w:name="Appendix_B"/>
      <w:bookmarkEnd w:id="15"/>
      <w:r>
        <w:rPr>
          <w:color w:val="365F91"/>
        </w:rPr>
        <w:lastRenderedPageBreak/>
        <w:t>Appendix B</w:t>
      </w:r>
    </w:p>
    <w:p w14:paraId="7B8E19FD" w14:textId="4EBDFF39" w:rsidR="007832D5" w:rsidRDefault="007832D5">
      <w:pPr>
        <w:pStyle w:val="Heading2"/>
        <w:spacing w:before="349"/>
        <w:ind w:left="140"/>
      </w:pPr>
      <w:r w:rsidRPr="00B94B64">
        <w:rPr>
          <w:noProof/>
        </w:rPr>
        <w:drawing>
          <wp:inline distT="0" distB="0" distL="0" distR="0" wp14:anchorId="69F50A48" wp14:editId="789859C6">
            <wp:extent cx="5943600" cy="7767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43600" cy="7767955"/>
                    </a:xfrm>
                    <a:prstGeom prst="rect">
                      <a:avLst/>
                    </a:prstGeom>
                    <a:noFill/>
                    <a:ln>
                      <a:noFill/>
                    </a:ln>
                  </pic:spPr>
                </pic:pic>
              </a:graphicData>
            </a:graphic>
          </wp:inline>
        </w:drawing>
      </w:r>
    </w:p>
    <w:p w14:paraId="46CA43AC" w14:textId="2AA39C62" w:rsidR="00146226" w:rsidRDefault="00146226">
      <w:pPr>
        <w:pStyle w:val="Heading2"/>
        <w:spacing w:before="349"/>
        <w:ind w:left="140"/>
      </w:pPr>
      <w:r>
        <w:lastRenderedPageBreak/>
        <w:t>Teaching Internship Survey Questions</w:t>
      </w:r>
    </w:p>
    <w:p w14:paraId="54AB5FE0" w14:textId="77777777" w:rsidR="00146226" w:rsidRDefault="00146226" w:rsidP="00146226"/>
    <w:p w14:paraId="4D89F781" w14:textId="77777777" w:rsidR="00146226" w:rsidRDefault="00146226" w:rsidP="00146226"/>
    <w:p w14:paraId="40E8F59E" w14:textId="77777777" w:rsidR="00146226" w:rsidRDefault="00146226" w:rsidP="00146226">
      <w:r w:rsidRPr="004849D0">
        <w:rPr>
          <w:noProof/>
        </w:rPr>
        <w:drawing>
          <wp:inline distT="0" distB="0" distL="0" distR="0" wp14:anchorId="62E84A52" wp14:editId="04780EC6">
            <wp:extent cx="5943600" cy="5634990"/>
            <wp:effectExtent l="0" t="0" r="0" b="381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4"/>
                    <a:stretch>
                      <a:fillRect/>
                    </a:stretch>
                  </pic:blipFill>
                  <pic:spPr>
                    <a:xfrm>
                      <a:off x="0" y="0"/>
                      <a:ext cx="5943600" cy="5634990"/>
                    </a:xfrm>
                    <a:prstGeom prst="rect">
                      <a:avLst/>
                    </a:prstGeom>
                  </pic:spPr>
                </pic:pic>
              </a:graphicData>
            </a:graphic>
          </wp:inline>
        </w:drawing>
      </w:r>
    </w:p>
    <w:p w14:paraId="44237B80" w14:textId="77777777" w:rsidR="00146226" w:rsidRDefault="00146226" w:rsidP="00146226">
      <w:r w:rsidRPr="004849D0">
        <w:rPr>
          <w:noProof/>
        </w:rPr>
        <w:lastRenderedPageBreak/>
        <w:drawing>
          <wp:inline distT="0" distB="0" distL="0" distR="0" wp14:anchorId="0CDB7363" wp14:editId="59E64BF2">
            <wp:extent cx="5943600" cy="714819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15"/>
                    <a:stretch>
                      <a:fillRect/>
                    </a:stretch>
                  </pic:blipFill>
                  <pic:spPr>
                    <a:xfrm>
                      <a:off x="0" y="0"/>
                      <a:ext cx="5943600" cy="7148195"/>
                    </a:xfrm>
                    <a:prstGeom prst="rect">
                      <a:avLst/>
                    </a:prstGeom>
                  </pic:spPr>
                </pic:pic>
              </a:graphicData>
            </a:graphic>
          </wp:inline>
        </w:drawing>
      </w:r>
    </w:p>
    <w:p w14:paraId="2045B3D2" w14:textId="77777777" w:rsidR="00146226" w:rsidRDefault="00146226" w:rsidP="00146226">
      <w:r w:rsidRPr="004849D0">
        <w:rPr>
          <w:noProof/>
        </w:rPr>
        <w:lastRenderedPageBreak/>
        <w:drawing>
          <wp:inline distT="0" distB="0" distL="0" distR="0" wp14:anchorId="72FC587B" wp14:editId="55DB5128">
            <wp:extent cx="5734850" cy="2257740"/>
            <wp:effectExtent l="0" t="0" r="0" b="952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16"/>
                    <a:stretch>
                      <a:fillRect/>
                    </a:stretch>
                  </pic:blipFill>
                  <pic:spPr>
                    <a:xfrm>
                      <a:off x="0" y="0"/>
                      <a:ext cx="5734850" cy="2257740"/>
                    </a:xfrm>
                    <a:prstGeom prst="rect">
                      <a:avLst/>
                    </a:prstGeom>
                  </pic:spPr>
                </pic:pic>
              </a:graphicData>
            </a:graphic>
          </wp:inline>
        </w:drawing>
      </w:r>
    </w:p>
    <w:p w14:paraId="2D103C5B" w14:textId="77777777" w:rsidR="00146226" w:rsidRDefault="00146226" w:rsidP="00146226">
      <w:r w:rsidRPr="004849D0">
        <w:rPr>
          <w:noProof/>
        </w:rPr>
        <w:drawing>
          <wp:inline distT="0" distB="0" distL="0" distR="0" wp14:anchorId="59C549B7" wp14:editId="00A9D7B0">
            <wp:extent cx="5782482" cy="2343477"/>
            <wp:effectExtent l="0" t="0" r="889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17"/>
                    <a:stretch>
                      <a:fillRect/>
                    </a:stretch>
                  </pic:blipFill>
                  <pic:spPr>
                    <a:xfrm>
                      <a:off x="0" y="0"/>
                      <a:ext cx="5782482" cy="2343477"/>
                    </a:xfrm>
                    <a:prstGeom prst="rect">
                      <a:avLst/>
                    </a:prstGeom>
                  </pic:spPr>
                </pic:pic>
              </a:graphicData>
            </a:graphic>
          </wp:inline>
        </w:drawing>
      </w:r>
    </w:p>
    <w:p w14:paraId="38E4EC00" w14:textId="77777777" w:rsidR="00146226" w:rsidRDefault="00146226">
      <w:pPr>
        <w:pStyle w:val="Heading2"/>
        <w:spacing w:before="349"/>
        <w:ind w:left="140"/>
      </w:pPr>
    </w:p>
    <w:p w14:paraId="001AC17F" w14:textId="57B8154D" w:rsidR="00557E05" w:rsidRDefault="00557E05">
      <w:pPr>
        <w:spacing w:line="285" w:lineRule="exact"/>
        <w:sectPr w:rsidR="00557E05">
          <w:pgSz w:w="12240" w:h="15840"/>
          <w:pgMar w:top="1420" w:right="1320" w:bottom="960" w:left="1300" w:header="0" w:footer="765" w:gutter="0"/>
          <w:cols w:space="720"/>
        </w:sectPr>
      </w:pPr>
      <w:r>
        <w:t xml:space="preserve"> </w:t>
      </w:r>
    </w:p>
    <w:p w14:paraId="001AC1CC" w14:textId="1A3C709E" w:rsidR="00E3180F" w:rsidRDefault="00702A38">
      <w:pPr>
        <w:pStyle w:val="Heading1"/>
        <w:ind w:left="3479" w:right="3875"/>
      </w:pPr>
      <w:bookmarkStart w:id="16" w:name="Appendix_C"/>
      <w:bookmarkStart w:id="17" w:name="Appendix_D"/>
      <w:bookmarkStart w:id="18" w:name="Appendix_E"/>
      <w:bookmarkEnd w:id="16"/>
      <w:bookmarkEnd w:id="17"/>
      <w:bookmarkEnd w:id="18"/>
      <w:r>
        <w:rPr>
          <w:color w:val="365F91"/>
        </w:rPr>
        <w:lastRenderedPageBreak/>
        <w:t xml:space="preserve">Appendix </w:t>
      </w:r>
      <w:r w:rsidR="0015743A">
        <w:rPr>
          <w:color w:val="365F91"/>
        </w:rPr>
        <w:t>C</w:t>
      </w:r>
    </w:p>
    <w:p w14:paraId="001AC1CD" w14:textId="77777777" w:rsidR="00E3180F" w:rsidRDefault="00702A38">
      <w:pPr>
        <w:pStyle w:val="Heading2"/>
        <w:spacing w:before="325"/>
        <w:ind w:left="140"/>
      </w:pPr>
      <w:r>
        <w:t>Example Materials for Curriculum Committee Meetings</w:t>
      </w:r>
    </w:p>
    <w:p w14:paraId="001AC1CE" w14:textId="3D84A3AC" w:rsidR="00E3180F" w:rsidRDefault="00E715B8">
      <w:pPr>
        <w:pStyle w:val="BodyText"/>
        <w:spacing w:before="8"/>
        <w:rPr>
          <w:b/>
          <w:sz w:val="28"/>
        </w:rPr>
      </w:pPr>
      <w:r>
        <w:rPr>
          <w:noProof/>
        </w:rPr>
        <mc:AlternateContent>
          <mc:Choice Requires="wps">
            <w:drawing>
              <wp:anchor distT="0" distB="0" distL="0" distR="0" simplePos="0" relativeHeight="1552" behindDoc="0" locked="0" layoutInCell="1" allowOverlap="1" wp14:anchorId="001AC323" wp14:editId="1F8146C5">
                <wp:simplePos x="0" y="0"/>
                <wp:positionH relativeFrom="page">
                  <wp:posOffset>895985</wp:posOffset>
                </wp:positionH>
                <wp:positionV relativeFrom="paragraph">
                  <wp:posOffset>252095</wp:posOffset>
                </wp:positionV>
                <wp:extent cx="5847715" cy="0"/>
                <wp:effectExtent l="10160" t="12065" r="9525" b="698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2A07" id="Line 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85pt" to="53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" strokeweight=".72pt">
                <w10:wrap type="topAndBottom" anchorx="page"/>
              </v:line>
            </w:pict>
          </mc:Fallback>
        </mc:AlternateContent>
      </w:r>
    </w:p>
    <w:p w14:paraId="001AC1CF" w14:textId="77777777" w:rsidR="00E3180F" w:rsidRDefault="00E3180F">
      <w:pPr>
        <w:pStyle w:val="BodyText"/>
        <w:spacing w:before="4"/>
        <w:rPr>
          <w:b/>
          <w:sz w:val="17"/>
        </w:rPr>
      </w:pPr>
    </w:p>
    <w:p w14:paraId="001AC1D0" w14:textId="1BB91825" w:rsidR="00E3180F" w:rsidRDefault="00702A38">
      <w:pPr>
        <w:pStyle w:val="Heading3"/>
        <w:spacing w:before="51"/>
        <w:ind w:left="4371" w:right="2464" w:hanging="2079"/>
      </w:pPr>
      <w:r>
        <w:t xml:space="preserve">Curriculum Committee Meeting for </w:t>
      </w:r>
      <w:r w:rsidR="0015743A">
        <w:t>[</w:t>
      </w:r>
      <w:r>
        <w:t>Student</w:t>
      </w:r>
      <w:r w:rsidR="0015743A">
        <w:t>]</w:t>
      </w:r>
      <w:r>
        <w:t xml:space="preserve"> [DATE]</w:t>
      </w:r>
    </w:p>
    <w:p w14:paraId="001AC1D1" w14:textId="26E00681" w:rsidR="00E3180F" w:rsidRDefault="00702A38">
      <w:pPr>
        <w:ind w:left="4280" w:right="2437" w:hanging="2014"/>
        <w:rPr>
          <w:b/>
          <w:sz w:val="24"/>
        </w:rPr>
      </w:pPr>
      <w:r>
        <w:rPr>
          <w:b/>
          <w:sz w:val="24"/>
        </w:rPr>
        <w:t xml:space="preserve">12:30-1:30 pm </w:t>
      </w:r>
      <w:r w:rsidR="000000C2">
        <w:rPr>
          <w:b/>
          <w:sz w:val="24"/>
        </w:rPr>
        <w:t>McGavran</w:t>
      </w:r>
      <w:r>
        <w:rPr>
          <w:b/>
          <w:sz w:val="24"/>
        </w:rPr>
        <w:t>-Greenberg, Room 2301 AGENDA</w:t>
      </w:r>
    </w:p>
    <w:p w14:paraId="001AC1D2" w14:textId="77777777" w:rsidR="00E3180F" w:rsidRDefault="00E3180F">
      <w:pPr>
        <w:pStyle w:val="BodyText"/>
        <w:spacing w:before="9"/>
        <w:rPr>
          <w:b/>
          <w:sz w:val="19"/>
        </w:rPr>
      </w:pPr>
    </w:p>
    <w:p w14:paraId="001AC1D3" w14:textId="77777777" w:rsidR="00E3180F" w:rsidRDefault="00702A38">
      <w:pPr>
        <w:spacing w:before="52"/>
        <w:ind w:left="140"/>
        <w:rPr>
          <w:b/>
          <w:sz w:val="24"/>
        </w:rPr>
      </w:pPr>
      <w:r>
        <w:rPr>
          <w:b/>
          <w:sz w:val="24"/>
        </w:rPr>
        <w:t>Attendance:</w:t>
      </w:r>
    </w:p>
    <w:p w14:paraId="001AC1D4" w14:textId="77777777" w:rsidR="00E3180F" w:rsidRDefault="00E3180F">
      <w:pPr>
        <w:pStyle w:val="BodyText"/>
        <w:spacing w:before="12"/>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5"/>
        <w:gridCol w:w="3118"/>
      </w:tblGrid>
      <w:tr w:rsidR="00E3180F" w14:paraId="001AC1D8" w14:textId="77777777">
        <w:trPr>
          <w:trHeight w:hRule="exact" w:val="302"/>
        </w:trPr>
        <w:tc>
          <w:tcPr>
            <w:tcW w:w="3115" w:type="dxa"/>
          </w:tcPr>
          <w:p w14:paraId="001AC1D5" w14:textId="7B664C24" w:rsidR="00E3180F" w:rsidRDefault="00C347F3">
            <w:pPr>
              <w:pStyle w:val="TableParagraph"/>
              <w:rPr>
                <w:sz w:val="24"/>
              </w:rPr>
            </w:pPr>
            <w:r>
              <w:rPr>
                <w:sz w:val="24"/>
              </w:rPr>
              <w:t>Name</w:t>
            </w:r>
            <w:r w:rsidR="00702A38">
              <w:rPr>
                <w:sz w:val="24"/>
              </w:rPr>
              <w:t xml:space="preserve"> (Chair)</w:t>
            </w:r>
          </w:p>
        </w:tc>
        <w:tc>
          <w:tcPr>
            <w:tcW w:w="3115" w:type="dxa"/>
          </w:tcPr>
          <w:p w14:paraId="001AC1D6" w14:textId="77777777" w:rsidR="00E3180F" w:rsidRDefault="00702A38">
            <w:pPr>
              <w:pStyle w:val="TableParagraph"/>
              <w:rPr>
                <w:sz w:val="24"/>
              </w:rPr>
            </w:pPr>
            <w:r>
              <w:rPr>
                <w:sz w:val="24"/>
              </w:rPr>
              <w:t>MCH faculty</w:t>
            </w:r>
          </w:p>
        </w:tc>
        <w:tc>
          <w:tcPr>
            <w:tcW w:w="3118" w:type="dxa"/>
          </w:tcPr>
          <w:p w14:paraId="001AC1D7" w14:textId="1E83F3A5" w:rsidR="00E3180F" w:rsidRDefault="00C97C1F">
            <w:pPr>
              <w:pStyle w:val="TableParagraph"/>
              <w:rPr>
                <w:sz w:val="24"/>
              </w:rPr>
            </w:pPr>
            <w:hyperlink r:id="rId118">
              <w:r w:rsidR="00C347F3">
                <w:rPr>
                  <w:sz w:val="24"/>
                </w:rPr>
                <w:t>email@unc.edu</w:t>
              </w:r>
            </w:hyperlink>
          </w:p>
        </w:tc>
      </w:tr>
      <w:tr w:rsidR="00E3180F" w14:paraId="001AC1DC" w14:textId="77777777">
        <w:trPr>
          <w:trHeight w:hRule="exact" w:val="305"/>
        </w:trPr>
        <w:tc>
          <w:tcPr>
            <w:tcW w:w="3115" w:type="dxa"/>
          </w:tcPr>
          <w:p w14:paraId="001AC1D9" w14:textId="37174E2D" w:rsidR="00E3180F" w:rsidRDefault="00E3180F">
            <w:pPr>
              <w:pStyle w:val="TableParagraph"/>
              <w:spacing w:before="2" w:line="240" w:lineRule="auto"/>
              <w:rPr>
                <w:sz w:val="24"/>
              </w:rPr>
            </w:pPr>
          </w:p>
        </w:tc>
        <w:tc>
          <w:tcPr>
            <w:tcW w:w="3115" w:type="dxa"/>
          </w:tcPr>
          <w:p w14:paraId="001AC1DA" w14:textId="77777777" w:rsidR="00E3180F" w:rsidRDefault="00702A38">
            <w:pPr>
              <w:pStyle w:val="TableParagraph"/>
              <w:spacing w:before="2" w:line="240" w:lineRule="auto"/>
              <w:rPr>
                <w:sz w:val="24"/>
              </w:rPr>
            </w:pPr>
            <w:r>
              <w:rPr>
                <w:sz w:val="24"/>
              </w:rPr>
              <w:t>MCH faculty</w:t>
            </w:r>
          </w:p>
        </w:tc>
        <w:tc>
          <w:tcPr>
            <w:tcW w:w="3118" w:type="dxa"/>
          </w:tcPr>
          <w:p w14:paraId="001AC1DB" w14:textId="141EE6FF" w:rsidR="00E3180F" w:rsidRDefault="00C97C1F">
            <w:pPr>
              <w:pStyle w:val="TableParagraph"/>
              <w:spacing w:before="2" w:line="240" w:lineRule="auto"/>
              <w:rPr>
                <w:sz w:val="24"/>
              </w:rPr>
            </w:pPr>
            <w:hyperlink r:id="rId119">
              <w:r w:rsidR="00C347F3">
                <w:rPr>
                  <w:sz w:val="24"/>
                </w:rPr>
                <w:t>email@unc.edu</w:t>
              </w:r>
            </w:hyperlink>
          </w:p>
        </w:tc>
      </w:tr>
      <w:tr w:rsidR="00E3180F" w14:paraId="001AC1E0" w14:textId="77777777">
        <w:trPr>
          <w:trHeight w:hRule="exact" w:val="302"/>
        </w:trPr>
        <w:tc>
          <w:tcPr>
            <w:tcW w:w="3115" w:type="dxa"/>
          </w:tcPr>
          <w:p w14:paraId="001AC1DD" w14:textId="435F4B0F" w:rsidR="00E3180F" w:rsidRDefault="00E3180F">
            <w:pPr>
              <w:pStyle w:val="TableParagraph"/>
              <w:rPr>
                <w:sz w:val="24"/>
              </w:rPr>
            </w:pPr>
          </w:p>
        </w:tc>
        <w:tc>
          <w:tcPr>
            <w:tcW w:w="3115" w:type="dxa"/>
          </w:tcPr>
          <w:p w14:paraId="001AC1DE" w14:textId="77777777" w:rsidR="00E3180F" w:rsidRDefault="00702A38">
            <w:pPr>
              <w:pStyle w:val="TableParagraph"/>
              <w:rPr>
                <w:sz w:val="24"/>
              </w:rPr>
            </w:pPr>
            <w:r>
              <w:rPr>
                <w:sz w:val="24"/>
              </w:rPr>
              <w:t>MCH faculty</w:t>
            </w:r>
          </w:p>
        </w:tc>
        <w:tc>
          <w:tcPr>
            <w:tcW w:w="3118" w:type="dxa"/>
          </w:tcPr>
          <w:p w14:paraId="001AC1DF" w14:textId="39CF4F13" w:rsidR="00E3180F" w:rsidRDefault="00C97C1F">
            <w:pPr>
              <w:pStyle w:val="TableParagraph"/>
              <w:rPr>
                <w:sz w:val="24"/>
              </w:rPr>
            </w:pPr>
            <w:hyperlink r:id="rId120">
              <w:r w:rsidR="00C347F3">
                <w:rPr>
                  <w:sz w:val="24"/>
                </w:rPr>
                <w:t>email@unc.edu</w:t>
              </w:r>
            </w:hyperlink>
          </w:p>
        </w:tc>
      </w:tr>
    </w:tbl>
    <w:p w14:paraId="001AC1E1" w14:textId="77777777" w:rsidR="00E3180F" w:rsidRDefault="00E3180F">
      <w:pPr>
        <w:pStyle w:val="BodyText"/>
        <w:spacing w:before="12"/>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8218"/>
      </w:tblGrid>
      <w:tr w:rsidR="00E3180F" w14:paraId="001AC1E4" w14:textId="77777777">
        <w:trPr>
          <w:trHeight w:hRule="exact" w:val="302"/>
        </w:trPr>
        <w:tc>
          <w:tcPr>
            <w:tcW w:w="1133" w:type="dxa"/>
          </w:tcPr>
          <w:p w14:paraId="001AC1E2" w14:textId="77777777" w:rsidR="00E3180F" w:rsidRDefault="00702A38">
            <w:pPr>
              <w:pStyle w:val="TableParagraph"/>
              <w:rPr>
                <w:b/>
                <w:sz w:val="24"/>
              </w:rPr>
            </w:pPr>
            <w:r>
              <w:rPr>
                <w:b/>
                <w:sz w:val="24"/>
              </w:rPr>
              <w:t>I.</w:t>
            </w:r>
          </w:p>
        </w:tc>
        <w:tc>
          <w:tcPr>
            <w:tcW w:w="8218" w:type="dxa"/>
          </w:tcPr>
          <w:p w14:paraId="001AC1E3" w14:textId="77777777" w:rsidR="00E3180F" w:rsidRDefault="00702A38">
            <w:pPr>
              <w:pStyle w:val="TableParagraph"/>
              <w:rPr>
                <w:b/>
                <w:sz w:val="24"/>
              </w:rPr>
            </w:pPr>
            <w:r>
              <w:rPr>
                <w:b/>
                <w:sz w:val="24"/>
              </w:rPr>
              <w:t>Introduction and Meeting Purpose</w:t>
            </w:r>
          </w:p>
        </w:tc>
      </w:tr>
      <w:tr w:rsidR="00E3180F" w14:paraId="001AC1ED" w14:textId="77777777">
        <w:trPr>
          <w:trHeight w:hRule="exact" w:val="2249"/>
        </w:trPr>
        <w:tc>
          <w:tcPr>
            <w:tcW w:w="1133" w:type="dxa"/>
          </w:tcPr>
          <w:p w14:paraId="001AC1E5" w14:textId="77777777" w:rsidR="00E3180F" w:rsidRDefault="00702A38">
            <w:pPr>
              <w:pStyle w:val="TableParagraph"/>
              <w:spacing w:before="2" w:line="240" w:lineRule="auto"/>
              <w:rPr>
                <w:b/>
                <w:sz w:val="24"/>
              </w:rPr>
            </w:pPr>
            <w:r>
              <w:rPr>
                <w:b/>
                <w:sz w:val="24"/>
              </w:rPr>
              <w:t>II.</w:t>
            </w:r>
          </w:p>
        </w:tc>
        <w:tc>
          <w:tcPr>
            <w:tcW w:w="8218" w:type="dxa"/>
          </w:tcPr>
          <w:p w14:paraId="001AC1E6" w14:textId="77777777" w:rsidR="00E3180F" w:rsidRDefault="00702A38">
            <w:pPr>
              <w:pStyle w:val="TableParagraph"/>
              <w:spacing w:before="2" w:line="240" w:lineRule="auto"/>
              <w:rPr>
                <w:b/>
                <w:sz w:val="24"/>
              </w:rPr>
            </w:pPr>
            <w:r>
              <w:rPr>
                <w:b/>
                <w:sz w:val="24"/>
              </w:rPr>
              <w:t>Review of Proposed Coursework</w:t>
            </w:r>
          </w:p>
          <w:p w14:paraId="001AC1E7" w14:textId="77777777" w:rsidR="00E3180F" w:rsidRDefault="00702A38">
            <w:pPr>
              <w:pStyle w:val="TableParagraph"/>
              <w:numPr>
                <w:ilvl w:val="0"/>
                <w:numId w:val="2"/>
              </w:numPr>
              <w:tabs>
                <w:tab w:val="left" w:pos="824"/>
              </w:tabs>
              <w:spacing w:before="21" w:line="240" w:lineRule="auto"/>
              <w:rPr>
                <w:sz w:val="24"/>
              </w:rPr>
            </w:pPr>
            <w:r>
              <w:rPr>
                <w:sz w:val="24"/>
              </w:rPr>
              <w:t>Maternal and Child Health</w:t>
            </w:r>
            <w:r>
              <w:rPr>
                <w:spacing w:val="-9"/>
                <w:sz w:val="24"/>
              </w:rPr>
              <w:t xml:space="preserve"> </w:t>
            </w:r>
            <w:r>
              <w:rPr>
                <w:sz w:val="24"/>
              </w:rPr>
              <w:t>Coursework</w:t>
            </w:r>
          </w:p>
          <w:p w14:paraId="001AC1E8" w14:textId="77777777" w:rsidR="00E3180F" w:rsidRDefault="00702A38">
            <w:pPr>
              <w:pStyle w:val="TableParagraph"/>
              <w:numPr>
                <w:ilvl w:val="1"/>
                <w:numId w:val="2"/>
              </w:numPr>
              <w:tabs>
                <w:tab w:val="left" w:pos="1183"/>
                <w:tab w:val="left" w:pos="1184"/>
              </w:tabs>
              <w:spacing w:before="25" w:line="240" w:lineRule="auto"/>
              <w:rPr>
                <w:sz w:val="24"/>
              </w:rPr>
            </w:pPr>
            <w:r>
              <w:rPr>
                <w:sz w:val="24"/>
              </w:rPr>
              <w:t>Research and teaching internship</w:t>
            </w:r>
            <w:r>
              <w:rPr>
                <w:spacing w:val="-11"/>
                <w:sz w:val="24"/>
              </w:rPr>
              <w:t xml:space="preserve"> </w:t>
            </w:r>
            <w:r>
              <w:rPr>
                <w:sz w:val="24"/>
              </w:rPr>
              <w:t>ideas?</w:t>
            </w:r>
          </w:p>
          <w:p w14:paraId="001AC1E9" w14:textId="77777777" w:rsidR="00E3180F" w:rsidRDefault="00702A38">
            <w:pPr>
              <w:pStyle w:val="TableParagraph"/>
              <w:numPr>
                <w:ilvl w:val="0"/>
                <w:numId w:val="2"/>
              </w:numPr>
              <w:tabs>
                <w:tab w:val="left" w:pos="824"/>
              </w:tabs>
              <w:spacing w:before="21" w:line="240" w:lineRule="auto"/>
              <w:rPr>
                <w:sz w:val="24"/>
              </w:rPr>
            </w:pPr>
            <w:r>
              <w:rPr>
                <w:sz w:val="24"/>
              </w:rPr>
              <w:t>Specialization Area</w:t>
            </w:r>
            <w:r>
              <w:rPr>
                <w:spacing w:val="-5"/>
                <w:sz w:val="24"/>
              </w:rPr>
              <w:t xml:space="preserve"> </w:t>
            </w:r>
            <w:r>
              <w:rPr>
                <w:sz w:val="24"/>
              </w:rPr>
              <w:t>Coursework</w:t>
            </w:r>
          </w:p>
          <w:p w14:paraId="001AC1EA" w14:textId="77777777" w:rsidR="00E3180F" w:rsidRDefault="00702A38">
            <w:pPr>
              <w:pStyle w:val="TableParagraph"/>
              <w:numPr>
                <w:ilvl w:val="1"/>
                <w:numId w:val="2"/>
              </w:numPr>
              <w:tabs>
                <w:tab w:val="left" w:pos="1183"/>
                <w:tab w:val="left" w:pos="1184"/>
              </w:tabs>
              <w:spacing w:before="25" w:line="240" w:lineRule="auto"/>
              <w:rPr>
                <w:sz w:val="24"/>
              </w:rPr>
            </w:pPr>
            <w:r>
              <w:rPr>
                <w:sz w:val="24"/>
              </w:rPr>
              <w:t>Recommended courses or readings on social network</w:t>
            </w:r>
            <w:r>
              <w:rPr>
                <w:spacing w:val="-20"/>
                <w:sz w:val="24"/>
              </w:rPr>
              <w:t xml:space="preserve"> </w:t>
            </w:r>
            <w:r>
              <w:rPr>
                <w:sz w:val="24"/>
              </w:rPr>
              <w:t>analysis?</w:t>
            </w:r>
          </w:p>
          <w:p w14:paraId="001AC1EB" w14:textId="77777777" w:rsidR="00E3180F" w:rsidRDefault="00702A38">
            <w:pPr>
              <w:pStyle w:val="TableParagraph"/>
              <w:numPr>
                <w:ilvl w:val="0"/>
                <w:numId w:val="2"/>
              </w:numPr>
              <w:tabs>
                <w:tab w:val="left" w:pos="824"/>
              </w:tabs>
              <w:spacing w:before="21" w:line="240" w:lineRule="auto"/>
              <w:rPr>
                <w:sz w:val="24"/>
              </w:rPr>
            </w:pPr>
            <w:r>
              <w:rPr>
                <w:sz w:val="24"/>
              </w:rPr>
              <w:t>Research Methods</w:t>
            </w:r>
            <w:r>
              <w:rPr>
                <w:spacing w:val="-7"/>
                <w:sz w:val="24"/>
              </w:rPr>
              <w:t xml:space="preserve"> </w:t>
            </w:r>
            <w:r>
              <w:rPr>
                <w:sz w:val="24"/>
              </w:rPr>
              <w:t>Coursework</w:t>
            </w:r>
          </w:p>
          <w:p w14:paraId="001AC1EC" w14:textId="77777777" w:rsidR="00E3180F" w:rsidRDefault="00702A38">
            <w:pPr>
              <w:pStyle w:val="TableParagraph"/>
              <w:numPr>
                <w:ilvl w:val="0"/>
                <w:numId w:val="2"/>
              </w:numPr>
              <w:tabs>
                <w:tab w:val="left" w:pos="824"/>
              </w:tabs>
              <w:spacing w:before="23" w:line="240" w:lineRule="auto"/>
              <w:rPr>
                <w:sz w:val="24"/>
              </w:rPr>
            </w:pPr>
            <w:r>
              <w:rPr>
                <w:sz w:val="24"/>
              </w:rPr>
              <w:t>Minor Area</w:t>
            </w:r>
            <w:r>
              <w:rPr>
                <w:spacing w:val="-4"/>
                <w:sz w:val="24"/>
              </w:rPr>
              <w:t xml:space="preserve"> </w:t>
            </w:r>
            <w:r>
              <w:rPr>
                <w:sz w:val="24"/>
              </w:rPr>
              <w:t>Coursework</w:t>
            </w:r>
          </w:p>
        </w:tc>
      </w:tr>
      <w:tr w:rsidR="00E3180F" w14:paraId="001AC1F1" w14:textId="77777777">
        <w:trPr>
          <w:trHeight w:hRule="exact" w:val="643"/>
        </w:trPr>
        <w:tc>
          <w:tcPr>
            <w:tcW w:w="1133" w:type="dxa"/>
          </w:tcPr>
          <w:p w14:paraId="001AC1EE" w14:textId="77777777" w:rsidR="00E3180F" w:rsidRDefault="00702A38">
            <w:pPr>
              <w:pStyle w:val="TableParagraph"/>
              <w:spacing w:before="2" w:line="240" w:lineRule="auto"/>
              <w:rPr>
                <w:b/>
                <w:sz w:val="24"/>
              </w:rPr>
            </w:pPr>
            <w:r>
              <w:rPr>
                <w:b/>
                <w:sz w:val="24"/>
              </w:rPr>
              <w:t>III.</w:t>
            </w:r>
          </w:p>
        </w:tc>
        <w:tc>
          <w:tcPr>
            <w:tcW w:w="8218" w:type="dxa"/>
          </w:tcPr>
          <w:p w14:paraId="001AC1EF" w14:textId="77777777" w:rsidR="00E3180F" w:rsidRDefault="00702A38">
            <w:pPr>
              <w:pStyle w:val="TableParagraph"/>
              <w:spacing w:before="2" w:line="240" w:lineRule="auto"/>
              <w:rPr>
                <w:b/>
                <w:sz w:val="24"/>
              </w:rPr>
            </w:pPr>
            <w:r>
              <w:rPr>
                <w:b/>
                <w:sz w:val="24"/>
              </w:rPr>
              <w:t>Student’s CV</w:t>
            </w:r>
          </w:p>
          <w:p w14:paraId="001AC1F0" w14:textId="77777777" w:rsidR="00E3180F" w:rsidRDefault="00702A38">
            <w:pPr>
              <w:pStyle w:val="TableParagraph"/>
              <w:spacing w:before="21" w:line="240" w:lineRule="auto"/>
              <w:ind w:left="463"/>
              <w:rPr>
                <w:sz w:val="24"/>
              </w:rPr>
            </w:pPr>
            <w:r>
              <w:rPr>
                <w:sz w:val="24"/>
              </w:rPr>
              <w:t>a)   Review of pertinent items</w:t>
            </w:r>
          </w:p>
        </w:tc>
      </w:tr>
      <w:tr w:rsidR="00E3180F" w14:paraId="001AC1F5" w14:textId="77777777">
        <w:trPr>
          <w:trHeight w:hRule="exact" w:val="643"/>
        </w:trPr>
        <w:tc>
          <w:tcPr>
            <w:tcW w:w="1133" w:type="dxa"/>
          </w:tcPr>
          <w:p w14:paraId="001AC1F2" w14:textId="77777777" w:rsidR="00E3180F" w:rsidRDefault="00702A38">
            <w:pPr>
              <w:pStyle w:val="TableParagraph"/>
              <w:rPr>
                <w:sz w:val="24"/>
              </w:rPr>
            </w:pPr>
            <w:r>
              <w:rPr>
                <w:sz w:val="24"/>
              </w:rPr>
              <w:t>IV.</w:t>
            </w:r>
          </w:p>
        </w:tc>
        <w:tc>
          <w:tcPr>
            <w:tcW w:w="8218" w:type="dxa"/>
          </w:tcPr>
          <w:p w14:paraId="001AC1F3" w14:textId="77777777" w:rsidR="00E3180F" w:rsidRDefault="00702A38">
            <w:pPr>
              <w:pStyle w:val="TableParagraph"/>
              <w:rPr>
                <w:b/>
                <w:sz w:val="24"/>
              </w:rPr>
            </w:pPr>
            <w:r>
              <w:rPr>
                <w:b/>
                <w:sz w:val="24"/>
              </w:rPr>
              <w:t>Student’s Public Health and MCH Competencies</w:t>
            </w:r>
          </w:p>
          <w:p w14:paraId="001AC1F4" w14:textId="77777777" w:rsidR="00E3180F" w:rsidRDefault="00702A38">
            <w:pPr>
              <w:pStyle w:val="TableParagraph"/>
              <w:spacing w:before="24" w:line="240" w:lineRule="auto"/>
              <w:ind w:left="463"/>
              <w:rPr>
                <w:sz w:val="24"/>
              </w:rPr>
            </w:pPr>
            <w:r>
              <w:rPr>
                <w:sz w:val="24"/>
              </w:rPr>
              <w:t>a)   Review of pertinent items</w:t>
            </w:r>
          </w:p>
        </w:tc>
      </w:tr>
      <w:tr w:rsidR="00E3180F" w14:paraId="001AC1FB" w14:textId="77777777">
        <w:trPr>
          <w:trHeight w:hRule="exact" w:val="1274"/>
        </w:trPr>
        <w:tc>
          <w:tcPr>
            <w:tcW w:w="1133" w:type="dxa"/>
          </w:tcPr>
          <w:p w14:paraId="001AC1F6" w14:textId="77777777" w:rsidR="00E3180F" w:rsidRDefault="00702A38">
            <w:pPr>
              <w:pStyle w:val="TableParagraph"/>
              <w:rPr>
                <w:sz w:val="24"/>
              </w:rPr>
            </w:pPr>
            <w:r>
              <w:rPr>
                <w:sz w:val="24"/>
              </w:rPr>
              <w:t>V.</w:t>
            </w:r>
          </w:p>
        </w:tc>
        <w:tc>
          <w:tcPr>
            <w:tcW w:w="8218" w:type="dxa"/>
          </w:tcPr>
          <w:p w14:paraId="001AC1F7" w14:textId="77777777" w:rsidR="00E3180F" w:rsidRDefault="00702A38">
            <w:pPr>
              <w:pStyle w:val="TableParagraph"/>
              <w:rPr>
                <w:b/>
                <w:sz w:val="24"/>
              </w:rPr>
            </w:pPr>
            <w:r>
              <w:rPr>
                <w:b/>
                <w:sz w:val="24"/>
              </w:rPr>
              <w:t>Funding</w:t>
            </w:r>
          </w:p>
          <w:p w14:paraId="001AC1F8" w14:textId="77777777" w:rsidR="00E3180F" w:rsidRDefault="00702A38">
            <w:pPr>
              <w:pStyle w:val="TableParagraph"/>
              <w:numPr>
                <w:ilvl w:val="0"/>
                <w:numId w:val="1"/>
              </w:numPr>
              <w:tabs>
                <w:tab w:val="left" w:pos="824"/>
              </w:tabs>
              <w:spacing w:before="24" w:line="240" w:lineRule="auto"/>
              <w:rPr>
                <w:sz w:val="24"/>
              </w:rPr>
            </w:pPr>
            <w:r>
              <w:rPr>
                <w:sz w:val="24"/>
              </w:rPr>
              <w:t>Current</w:t>
            </w:r>
          </w:p>
          <w:p w14:paraId="001AC1F9" w14:textId="77777777" w:rsidR="00E3180F" w:rsidRDefault="00702A38">
            <w:pPr>
              <w:pStyle w:val="TableParagraph"/>
              <w:numPr>
                <w:ilvl w:val="0"/>
                <w:numId w:val="1"/>
              </w:numPr>
              <w:tabs>
                <w:tab w:val="left" w:pos="824"/>
              </w:tabs>
              <w:spacing w:before="17" w:line="240" w:lineRule="auto"/>
              <w:rPr>
                <w:sz w:val="24"/>
              </w:rPr>
            </w:pPr>
            <w:proofErr w:type="gramStart"/>
            <w:r>
              <w:rPr>
                <w:sz w:val="24"/>
              </w:rPr>
              <w:t>Option’s</w:t>
            </w:r>
            <w:proofErr w:type="gramEnd"/>
            <w:r>
              <w:rPr>
                <w:sz w:val="24"/>
              </w:rPr>
              <w:t xml:space="preserve"> for 2</w:t>
            </w:r>
            <w:proofErr w:type="spellStart"/>
            <w:r>
              <w:rPr>
                <w:position w:val="8"/>
                <w:sz w:val="16"/>
              </w:rPr>
              <w:t>nd</w:t>
            </w:r>
            <w:proofErr w:type="spellEnd"/>
            <w:r>
              <w:rPr>
                <w:position w:val="8"/>
                <w:sz w:val="16"/>
              </w:rPr>
              <w:t xml:space="preserve"> </w:t>
            </w:r>
            <w:r>
              <w:rPr>
                <w:sz w:val="24"/>
              </w:rPr>
              <w:t>year</w:t>
            </w:r>
            <w:r>
              <w:rPr>
                <w:spacing w:val="-8"/>
                <w:sz w:val="24"/>
              </w:rPr>
              <w:t xml:space="preserve"> </w:t>
            </w:r>
            <w:r>
              <w:rPr>
                <w:sz w:val="24"/>
              </w:rPr>
              <w:t>funding</w:t>
            </w:r>
          </w:p>
          <w:p w14:paraId="001AC1FA" w14:textId="77777777" w:rsidR="00E3180F" w:rsidRDefault="00702A38">
            <w:pPr>
              <w:pStyle w:val="TableParagraph"/>
              <w:numPr>
                <w:ilvl w:val="0"/>
                <w:numId w:val="1"/>
              </w:numPr>
              <w:tabs>
                <w:tab w:val="left" w:pos="824"/>
              </w:tabs>
              <w:spacing w:before="23" w:line="240" w:lineRule="auto"/>
              <w:rPr>
                <w:sz w:val="24"/>
              </w:rPr>
            </w:pPr>
            <w:r>
              <w:rPr>
                <w:sz w:val="24"/>
              </w:rPr>
              <w:t>Third year options and</w:t>
            </w:r>
            <w:r>
              <w:rPr>
                <w:spacing w:val="-10"/>
                <w:sz w:val="24"/>
              </w:rPr>
              <w:t xml:space="preserve"> </w:t>
            </w:r>
            <w:r>
              <w:rPr>
                <w:sz w:val="24"/>
              </w:rPr>
              <w:t>suggestions</w:t>
            </w:r>
          </w:p>
        </w:tc>
      </w:tr>
      <w:tr w:rsidR="00E3180F" w14:paraId="001AC1FF" w14:textId="77777777">
        <w:trPr>
          <w:trHeight w:hRule="exact" w:val="641"/>
        </w:trPr>
        <w:tc>
          <w:tcPr>
            <w:tcW w:w="1133" w:type="dxa"/>
          </w:tcPr>
          <w:p w14:paraId="001AC1FC" w14:textId="77777777" w:rsidR="00E3180F" w:rsidRDefault="00702A38">
            <w:pPr>
              <w:pStyle w:val="TableParagraph"/>
              <w:rPr>
                <w:sz w:val="24"/>
              </w:rPr>
            </w:pPr>
            <w:r>
              <w:rPr>
                <w:sz w:val="24"/>
              </w:rPr>
              <w:t>VI.</w:t>
            </w:r>
          </w:p>
        </w:tc>
        <w:tc>
          <w:tcPr>
            <w:tcW w:w="8218" w:type="dxa"/>
          </w:tcPr>
          <w:p w14:paraId="001AC1FD" w14:textId="77777777" w:rsidR="00E3180F" w:rsidRDefault="00702A38">
            <w:pPr>
              <w:pStyle w:val="TableParagraph"/>
              <w:rPr>
                <w:b/>
                <w:sz w:val="24"/>
              </w:rPr>
            </w:pPr>
            <w:r>
              <w:rPr>
                <w:b/>
                <w:sz w:val="24"/>
              </w:rPr>
              <w:t>Comprehensive Exams</w:t>
            </w:r>
          </w:p>
          <w:p w14:paraId="001AC1FE" w14:textId="77777777" w:rsidR="00E3180F" w:rsidRDefault="00702A38">
            <w:pPr>
              <w:pStyle w:val="TableParagraph"/>
              <w:spacing w:before="20" w:line="240" w:lineRule="auto"/>
              <w:ind w:left="463"/>
              <w:rPr>
                <w:sz w:val="24"/>
              </w:rPr>
            </w:pPr>
            <w:r>
              <w:rPr>
                <w:sz w:val="24"/>
              </w:rPr>
              <w:t>a)   Will take after 2</w:t>
            </w:r>
            <w:proofErr w:type="spellStart"/>
            <w:r>
              <w:rPr>
                <w:position w:val="8"/>
                <w:sz w:val="16"/>
              </w:rPr>
              <w:t>nd</w:t>
            </w:r>
            <w:proofErr w:type="spellEnd"/>
            <w:r>
              <w:rPr>
                <w:position w:val="8"/>
                <w:sz w:val="16"/>
              </w:rPr>
              <w:t xml:space="preserve"> </w:t>
            </w:r>
            <w:r>
              <w:rPr>
                <w:sz w:val="24"/>
              </w:rPr>
              <w:t>year</w:t>
            </w:r>
          </w:p>
        </w:tc>
      </w:tr>
      <w:tr w:rsidR="00E3180F" w14:paraId="001AC202" w14:textId="77777777">
        <w:trPr>
          <w:trHeight w:hRule="exact" w:val="326"/>
        </w:trPr>
        <w:tc>
          <w:tcPr>
            <w:tcW w:w="1133" w:type="dxa"/>
          </w:tcPr>
          <w:p w14:paraId="001AC200" w14:textId="77777777" w:rsidR="00E3180F" w:rsidRDefault="00702A38">
            <w:pPr>
              <w:pStyle w:val="TableParagraph"/>
              <w:spacing w:before="2" w:line="240" w:lineRule="auto"/>
              <w:rPr>
                <w:sz w:val="24"/>
              </w:rPr>
            </w:pPr>
            <w:r>
              <w:rPr>
                <w:sz w:val="24"/>
              </w:rPr>
              <w:t>VII.</w:t>
            </w:r>
          </w:p>
        </w:tc>
        <w:tc>
          <w:tcPr>
            <w:tcW w:w="8218" w:type="dxa"/>
          </w:tcPr>
          <w:p w14:paraId="001AC201" w14:textId="77777777" w:rsidR="00E3180F" w:rsidRDefault="00702A38">
            <w:pPr>
              <w:pStyle w:val="TableParagraph"/>
              <w:spacing w:before="2" w:line="240" w:lineRule="auto"/>
              <w:rPr>
                <w:b/>
                <w:sz w:val="24"/>
              </w:rPr>
            </w:pPr>
            <w:r>
              <w:rPr>
                <w:b/>
                <w:sz w:val="24"/>
              </w:rPr>
              <w:t>Dissertation plans</w:t>
            </w:r>
          </w:p>
        </w:tc>
      </w:tr>
      <w:tr w:rsidR="00E3180F" w14:paraId="001AC205" w14:textId="77777777">
        <w:trPr>
          <w:trHeight w:hRule="exact" w:val="326"/>
        </w:trPr>
        <w:tc>
          <w:tcPr>
            <w:tcW w:w="1133" w:type="dxa"/>
          </w:tcPr>
          <w:p w14:paraId="001AC203" w14:textId="77777777" w:rsidR="00E3180F" w:rsidRDefault="00702A38">
            <w:pPr>
              <w:pStyle w:val="TableParagraph"/>
              <w:rPr>
                <w:sz w:val="24"/>
              </w:rPr>
            </w:pPr>
            <w:r>
              <w:rPr>
                <w:sz w:val="24"/>
              </w:rPr>
              <w:t>VIII.</w:t>
            </w:r>
          </w:p>
        </w:tc>
        <w:tc>
          <w:tcPr>
            <w:tcW w:w="8218" w:type="dxa"/>
          </w:tcPr>
          <w:p w14:paraId="001AC204" w14:textId="77777777" w:rsidR="00E3180F" w:rsidRDefault="00702A38">
            <w:pPr>
              <w:pStyle w:val="TableParagraph"/>
              <w:rPr>
                <w:b/>
                <w:sz w:val="24"/>
              </w:rPr>
            </w:pPr>
            <w:r>
              <w:rPr>
                <w:b/>
                <w:sz w:val="24"/>
              </w:rPr>
              <w:t>Open Discussion</w:t>
            </w:r>
          </w:p>
        </w:tc>
      </w:tr>
      <w:tr w:rsidR="00E3180F" w14:paraId="001AC208" w14:textId="77777777">
        <w:trPr>
          <w:trHeight w:hRule="exact" w:val="326"/>
        </w:trPr>
        <w:tc>
          <w:tcPr>
            <w:tcW w:w="1133" w:type="dxa"/>
          </w:tcPr>
          <w:p w14:paraId="001AC206" w14:textId="77777777" w:rsidR="00E3180F" w:rsidRDefault="00702A38">
            <w:pPr>
              <w:pStyle w:val="TableParagraph"/>
              <w:rPr>
                <w:sz w:val="24"/>
              </w:rPr>
            </w:pPr>
            <w:r>
              <w:rPr>
                <w:sz w:val="24"/>
              </w:rPr>
              <w:t>IX.</w:t>
            </w:r>
          </w:p>
        </w:tc>
        <w:tc>
          <w:tcPr>
            <w:tcW w:w="8218" w:type="dxa"/>
          </w:tcPr>
          <w:p w14:paraId="001AC207" w14:textId="77777777" w:rsidR="00E3180F" w:rsidRDefault="00702A38">
            <w:pPr>
              <w:pStyle w:val="TableParagraph"/>
              <w:rPr>
                <w:b/>
                <w:sz w:val="24"/>
              </w:rPr>
            </w:pPr>
            <w:r>
              <w:rPr>
                <w:b/>
                <w:sz w:val="24"/>
              </w:rPr>
              <w:t>Next Steps</w:t>
            </w:r>
          </w:p>
        </w:tc>
      </w:tr>
    </w:tbl>
    <w:p w14:paraId="001AC209" w14:textId="77777777" w:rsidR="00E3180F" w:rsidRDefault="00E3180F">
      <w:pPr>
        <w:rPr>
          <w:sz w:val="24"/>
        </w:rPr>
        <w:sectPr w:rsidR="00E3180F">
          <w:footerReference w:type="default" r:id="rId121"/>
          <w:pgSz w:w="12240" w:h="15840"/>
          <w:pgMar w:top="1380" w:right="1320" w:bottom="960" w:left="1300" w:header="0" w:footer="765" w:gutter="0"/>
          <w:cols w:space="720"/>
        </w:sectPr>
      </w:pPr>
    </w:p>
    <w:p w14:paraId="001AC20A" w14:textId="77777777" w:rsidR="00E3180F" w:rsidRDefault="00702A38">
      <w:pPr>
        <w:spacing w:before="39"/>
        <w:ind w:left="2180"/>
        <w:rPr>
          <w:b/>
          <w:sz w:val="24"/>
        </w:rPr>
      </w:pPr>
      <w:r>
        <w:rPr>
          <w:b/>
          <w:sz w:val="24"/>
        </w:rPr>
        <w:lastRenderedPageBreak/>
        <w:t>Attachment A: Proposed Coursework by Semester</w:t>
      </w:r>
    </w:p>
    <w:p w14:paraId="001AC20B" w14:textId="77777777" w:rsidR="00E3180F" w:rsidRDefault="00702A38">
      <w:pPr>
        <w:pStyle w:val="BodyText"/>
        <w:ind w:left="2291"/>
      </w:pPr>
      <w:r>
        <w:t>(Note: Course offerings are subject to change.)</w:t>
      </w:r>
    </w:p>
    <w:p w14:paraId="001AC20C" w14:textId="77777777" w:rsidR="00E3180F" w:rsidRDefault="00E3180F">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540"/>
        <w:gridCol w:w="6204"/>
      </w:tblGrid>
      <w:tr w:rsidR="00E3180F" w14:paraId="001AC20E" w14:textId="77777777">
        <w:trPr>
          <w:trHeight w:hRule="exact" w:val="326"/>
        </w:trPr>
        <w:tc>
          <w:tcPr>
            <w:tcW w:w="9350" w:type="dxa"/>
            <w:gridSpan w:val="3"/>
            <w:shd w:val="clear" w:color="auto" w:fill="D9E2F3"/>
          </w:tcPr>
          <w:p w14:paraId="001AC20D" w14:textId="77777777" w:rsidR="00E3180F" w:rsidRDefault="00702A38">
            <w:pPr>
              <w:pStyle w:val="TableParagraph"/>
              <w:rPr>
                <w:b/>
                <w:sz w:val="24"/>
              </w:rPr>
            </w:pPr>
            <w:r>
              <w:rPr>
                <w:b/>
                <w:sz w:val="24"/>
              </w:rPr>
              <w:t>Fall of 1</w:t>
            </w:r>
            <w:proofErr w:type="spellStart"/>
            <w:r>
              <w:rPr>
                <w:b/>
                <w:position w:val="8"/>
                <w:sz w:val="16"/>
              </w:rPr>
              <w:t>st</w:t>
            </w:r>
            <w:proofErr w:type="spellEnd"/>
            <w:r>
              <w:rPr>
                <w:b/>
                <w:position w:val="8"/>
                <w:sz w:val="16"/>
              </w:rPr>
              <w:t xml:space="preserve"> </w:t>
            </w:r>
            <w:r>
              <w:rPr>
                <w:b/>
                <w:sz w:val="24"/>
              </w:rPr>
              <w:t>Year (15 credits)</w:t>
            </w:r>
          </w:p>
        </w:tc>
      </w:tr>
      <w:tr w:rsidR="00E3180F" w14:paraId="001AC212" w14:textId="77777777">
        <w:trPr>
          <w:trHeight w:hRule="exact" w:val="326"/>
        </w:trPr>
        <w:tc>
          <w:tcPr>
            <w:tcW w:w="2606" w:type="dxa"/>
          </w:tcPr>
          <w:p w14:paraId="001AC20F" w14:textId="77777777" w:rsidR="00E3180F" w:rsidRDefault="00702A38">
            <w:pPr>
              <w:pStyle w:val="TableParagraph"/>
              <w:rPr>
                <w:sz w:val="24"/>
              </w:rPr>
            </w:pPr>
            <w:r>
              <w:rPr>
                <w:sz w:val="24"/>
              </w:rPr>
              <w:t>MHCH 701</w:t>
            </w:r>
          </w:p>
        </w:tc>
        <w:tc>
          <w:tcPr>
            <w:tcW w:w="540" w:type="dxa"/>
          </w:tcPr>
          <w:p w14:paraId="001AC210" w14:textId="77777777" w:rsidR="00E3180F" w:rsidRDefault="00702A38">
            <w:pPr>
              <w:pStyle w:val="TableParagraph"/>
              <w:ind w:left="100"/>
              <w:rPr>
                <w:sz w:val="24"/>
              </w:rPr>
            </w:pPr>
            <w:r>
              <w:rPr>
                <w:sz w:val="24"/>
              </w:rPr>
              <w:t>3</w:t>
            </w:r>
          </w:p>
        </w:tc>
        <w:tc>
          <w:tcPr>
            <w:tcW w:w="6204" w:type="dxa"/>
          </w:tcPr>
          <w:p w14:paraId="001AC211" w14:textId="6BD38255" w:rsidR="00E3180F" w:rsidRDefault="00702A38">
            <w:pPr>
              <w:pStyle w:val="TableParagraph"/>
              <w:ind w:left="100"/>
              <w:rPr>
                <w:sz w:val="24"/>
              </w:rPr>
            </w:pPr>
            <w:r>
              <w:rPr>
                <w:sz w:val="24"/>
              </w:rPr>
              <w:t xml:space="preserve">Foundations </w:t>
            </w:r>
            <w:r w:rsidR="00E715B8">
              <w:rPr>
                <w:sz w:val="24"/>
              </w:rPr>
              <w:t>of</w:t>
            </w:r>
            <w:r>
              <w:rPr>
                <w:sz w:val="24"/>
              </w:rPr>
              <w:t xml:space="preserve"> MCH</w:t>
            </w:r>
            <w:r w:rsidR="00E715B8">
              <w:rPr>
                <w:sz w:val="24"/>
              </w:rPr>
              <w:t xml:space="preserve"> I</w:t>
            </w:r>
          </w:p>
        </w:tc>
      </w:tr>
      <w:tr w:rsidR="00E3180F" w14:paraId="001AC216" w14:textId="77777777">
        <w:trPr>
          <w:trHeight w:hRule="exact" w:val="326"/>
        </w:trPr>
        <w:tc>
          <w:tcPr>
            <w:tcW w:w="2606" w:type="dxa"/>
          </w:tcPr>
          <w:p w14:paraId="001AC213" w14:textId="77777777" w:rsidR="00E3180F" w:rsidRDefault="00702A38">
            <w:pPr>
              <w:pStyle w:val="TableParagraph"/>
              <w:rPr>
                <w:sz w:val="24"/>
              </w:rPr>
            </w:pPr>
            <w:r>
              <w:rPr>
                <w:sz w:val="24"/>
              </w:rPr>
              <w:t>BIOS 511</w:t>
            </w:r>
          </w:p>
        </w:tc>
        <w:tc>
          <w:tcPr>
            <w:tcW w:w="540" w:type="dxa"/>
          </w:tcPr>
          <w:p w14:paraId="001AC214" w14:textId="77777777" w:rsidR="00E3180F" w:rsidRDefault="00702A38">
            <w:pPr>
              <w:pStyle w:val="TableParagraph"/>
              <w:ind w:left="100"/>
              <w:rPr>
                <w:sz w:val="24"/>
              </w:rPr>
            </w:pPr>
            <w:r>
              <w:rPr>
                <w:sz w:val="24"/>
              </w:rPr>
              <w:t>3</w:t>
            </w:r>
          </w:p>
        </w:tc>
        <w:tc>
          <w:tcPr>
            <w:tcW w:w="6204" w:type="dxa"/>
          </w:tcPr>
          <w:p w14:paraId="001AC215" w14:textId="77777777" w:rsidR="00E3180F" w:rsidRDefault="00702A38">
            <w:pPr>
              <w:pStyle w:val="TableParagraph"/>
              <w:ind w:left="100"/>
              <w:rPr>
                <w:sz w:val="24"/>
              </w:rPr>
            </w:pPr>
            <w:r>
              <w:rPr>
                <w:sz w:val="24"/>
              </w:rPr>
              <w:t>Introduction to Statistical Computing and Research Data</w:t>
            </w:r>
          </w:p>
        </w:tc>
      </w:tr>
      <w:tr w:rsidR="00E3180F" w14:paraId="001AC21A" w14:textId="77777777">
        <w:trPr>
          <w:trHeight w:hRule="exact" w:val="326"/>
        </w:trPr>
        <w:tc>
          <w:tcPr>
            <w:tcW w:w="2606" w:type="dxa"/>
          </w:tcPr>
          <w:p w14:paraId="001AC217" w14:textId="77777777" w:rsidR="00E3180F" w:rsidRDefault="00702A38">
            <w:pPr>
              <w:pStyle w:val="TableParagraph"/>
              <w:rPr>
                <w:sz w:val="24"/>
              </w:rPr>
            </w:pPr>
            <w:r>
              <w:rPr>
                <w:sz w:val="24"/>
              </w:rPr>
              <w:t>EPID 705</w:t>
            </w:r>
          </w:p>
        </w:tc>
        <w:tc>
          <w:tcPr>
            <w:tcW w:w="540" w:type="dxa"/>
          </w:tcPr>
          <w:p w14:paraId="001AC218" w14:textId="77777777" w:rsidR="00E3180F" w:rsidRDefault="00702A38">
            <w:pPr>
              <w:pStyle w:val="TableParagraph"/>
              <w:ind w:left="100"/>
              <w:rPr>
                <w:sz w:val="24"/>
              </w:rPr>
            </w:pPr>
            <w:r>
              <w:rPr>
                <w:sz w:val="24"/>
              </w:rPr>
              <w:t>2</w:t>
            </w:r>
          </w:p>
        </w:tc>
        <w:tc>
          <w:tcPr>
            <w:tcW w:w="6204" w:type="dxa"/>
          </w:tcPr>
          <w:p w14:paraId="001AC219" w14:textId="77777777" w:rsidR="00E3180F" w:rsidRDefault="00702A38">
            <w:pPr>
              <w:pStyle w:val="TableParagraph"/>
              <w:ind w:left="100"/>
              <w:rPr>
                <w:sz w:val="24"/>
              </w:rPr>
            </w:pPr>
            <w:r>
              <w:rPr>
                <w:sz w:val="24"/>
              </w:rPr>
              <w:t>Introduction to Logic and Probability Logic in Epidemiology</w:t>
            </w:r>
          </w:p>
        </w:tc>
      </w:tr>
      <w:tr w:rsidR="00E3180F" w14:paraId="001AC21E" w14:textId="77777777">
        <w:trPr>
          <w:trHeight w:hRule="exact" w:val="326"/>
        </w:trPr>
        <w:tc>
          <w:tcPr>
            <w:tcW w:w="2606" w:type="dxa"/>
          </w:tcPr>
          <w:p w14:paraId="001AC21B" w14:textId="77777777" w:rsidR="00E3180F" w:rsidRDefault="00702A38">
            <w:pPr>
              <w:pStyle w:val="TableParagraph"/>
              <w:rPr>
                <w:sz w:val="24"/>
              </w:rPr>
            </w:pPr>
            <w:r>
              <w:rPr>
                <w:sz w:val="24"/>
              </w:rPr>
              <w:t>EPID 710</w:t>
            </w:r>
          </w:p>
        </w:tc>
        <w:tc>
          <w:tcPr>
            <w:tcW w:w="540" w:type="dxa"/>
          </w:tcPr>
          <w:p w14:paraId="001AC21C" w14:textId="77777777" w:rsidR="00E3180F" w:rsidRDefault="00702A38">
            <w:pPr>
              <w:pStyle w:val="TableParagraph"/>
              <w:ind w:left="100"/>
              <w:rPr>
                <w:sz w:val="24"/>
              </w:rPr>
            </w:pPr>
            <w:r>
              <w:rPr>
                <w:sz w:val="24"/>
              </w:rPr>
              <w:t>5</w:t>
            </w:r>
          </w:p>
        </w:tc>
        <w:tc>
          <w:tcPr>
            <w:tcW w:w="6204" w:type="dxa"/>
          </w:tcPr>
          <w:p w14:paraId="001AC21D" w14:textId="77777777" w:rsidR="00E3180F" w:rsidRDefault="00702A38">
            <w:pPr>
              <w:pStyle w:val="TableParagraph"/>
              <w:ind w:left="100"/>
              <w:rPr>
                <w:sz w:val="24"/>
              </w:rPr>
            </w:pPr>
            <w:r>
              <w:rPr>
                <w:sz w:val="24"/>
              </w:rPr>
              <w:t>Fundamentals of Epidemiology</w:t>
            </w:r>
          </w:p>
        </w:tc>
      </w:tr>
      <w:tr w:rsidR="00E3180F" w14:paraId="001AC222" w14:textId="77777777">
        <w:trPr>
          <w:trHeight w:hRule="exact" w:val="326"/>
        </w:trPr>
        <w:tc>
          <w:tcPr>
            <w:tcW w:w="2606" w:type="dxa"/>
          </w:tcPr>
          <w:p w14:paraId="001AC21F" w14:textId="77777777" w:rsidR="00E3180F" w:rsidRDefault="00702A38">
            <w:pPr>
              <w:pStyle w:val="TableParagraph"/>
              <w:rPr>
                <w:sz w:val="24"/>
              </w:rPr>
            </w:pPr>
            <w:r>
              <w:rPr>
                <w:sz w:val="24"/>
              </w:rPr>
              <w:t>MHCH 801</w:t>
            </w:r>
          </w:p>
        </w:tc>
        <w:tc>
          <w:tcPr>
            <w:tcW w:w="540" w:type="dxa"/>
          </w:tcPr>
          <w:p w14:paraId="001AC220" w14:textId="77777777" w:rsidR="00E3180F" w:rsidRDefault="00702A38">
            <w:pPr>
              <w:pStyle w:val="TableParagraph"/>
              <w:ind w:left="100"/>
              <w:rPr>
                <w:sz w:val="24"/>
              </w:rPr>
            </w:pPr>
            <w:r>
              <w:rPr>
                <w:sz w:val="24"/>
              </w:rPr>
              <w:t>3</w:t>
            </w:r>
          </w:p>
        </w:tc>
        <w:tc>
          <w:tcPr>
            <w:tcW w:w="6204" w:type="dxa"/>
          </w:tcPr>
          <w:p w14:paraId="001AC221" w14:textId="77777777" w:rsidR="00E3180F" w:rsidRDefault="00702A38">
            <w:pPr>
              <w:pStyle w:val="TableParagraph"/>
              <w:ind w:left="100"/>
              <w:rPr>
                <w:sz w:val="24"/>
              </w:rPr>
            </w:pPr>
            <w:r>
              <w:rPr>
                <w:sz w:val="24"/>
              </w:rPr>
              <w:t>Doctoral Seminar</w:t>
            </w:r>
          </w:p>
        </w:tc>
      </w:tr>
      <w:tr w:rsidR="00E3180F" w14:paraId="001AC224" w14:textId="77777777">
        <w:trPr>
          <w:trHeight w:hRule="exact" w:val="326"/>
        </w:trPr>
        <w:tc>
          <w:tcPr>
            <w:tcW w:w="9350" w:type="dxa"/>
            <w:gridSpan w:val="3"/>
            <w:shd w:val="clear" w:color="auto" w:fill="D9E2F3"/>
          </w:tcPr>
          <w:p w14:paraId="001AC223" w14:textId="77777777" w:rsidR="00E3180F" w:rsidRDefault="00702A38">
            <w:pPr>
              <w:pStyle w:val="TableParagraph"/>
              <w:rPr>
                <w:b/>
                <w:sz w:val="24"/>
              </w:rPr>
            </w:pPr>
            <w:r>
              <w:rPr>
                <w:b/>
                <w:sz w:val="24"/>
              </w:rPr>
              <w:t>Spring of 1</w:t>
            </w:r>
            <w:proofErr w:type="spellStart"/>
            <w:r>
              <w:rPr>
                <w:b/>
                <w:position w:val="8"/>
                <w:sz w:val="16"/>
              </w:rPr>
              <w:t>st</w:t>
            </w:r>
            <w:proofErr w:type="spellEnd"/>
            <w:r>
              <w:rPr>
                <w:b/>
                <w:position w:val="8"/>
                <w:sz w:val="16"/>
              </w:rPr>
              <w:t xml:space="preserve"> </w:t>
            </w:r>
            <w:r>
              <w:rPr>
                <w:b/>
                <w:sz w:val="24"/>
              </w:rPr>
              <w:t>Year (13 Credits)</w:t>
            </w:r>
          </w:p>
        </w:tc>
      </w:tr>
      <w:tr w:rsidR="00E3180F" w14:paraId="001AC228" w14:textId="77777777">
        <w:trPr>
          <w:trHeight w:hRule="exact" w:val="324"/>
        </w:trPr>
        <w:tc>
          <w:tcPr>
            <w:tcW w:w="2606" w:type="dxa"/>
          </w:tcPr>
          <w:p w14:paraId="001AC225" w14:textId="77777777" w:rsidR="00E3180F" w:rsidRDefault="00702A38">
            <w:pPr>
              <w:pStyle w:val="TableParagraph"/>
              <w:rPr>
                <w:sz w:val="24"/>
              </w:rPr>
            </w:pPr>
            <w:r>
              <w:rPr>
                <w:sz w:val="24"/>
              </w:rPr>
              <w:t>MHCH 702</w:t>
            </w:r>
          </w:p>
        </w:tc>
        <w:tc>
          <w:tcPr>
            <w:tcW w:w="540" w:type="dxa"/>
          </w:tcPr>
          <w:p w14:paraId="001AC226" w14:textId="77777777" w:rsidR="00E3180F" w:rsidRDefault="00702A38">
            <w:pPr>
              <w:pStyle w:val="TableParagraph"/>
              <w:ind w:left="100"/>
              <w:rPr>
                <w:sz w:val="24"/>
              </w:rPr>
            </w:pPr>
            <w:r>
              <w:rPr>
                <w:sz w:val="24"/>
              </w:rPr>
              <w:t>2</w:t>
            </w:r>
          </w:p>
        </w:tc>
        <w:tc>
          <w:tcPr>
            <w:tcW w:w="6204" w:type="dxa"/>
          </w:tcPr>
          <w:p w14:paraId="001AC227" w14:textId="2C3BE0E7" w:rsidR="00E3180F" w:rsidRDefault="00702A38">
            <w:pPr>
              <w:pStyle w:val="TableParagraph"/>
              <w:ind w:left="100"/>
              <w:rPr>
                <w:sz w:val="24"/>
              </w:rPr>
            </w:pPr>
            <w:r>
              <w:rPr>
                <w:sz w:val="24"/>
              </w:rPr>
              <w:t xml:space="preserve">Foundations </w:t>
            </w:r>
            <w:r w:rsidR="00E715B8">
              <w:rPr>
                <w:sz w:val="24"/>
              </w:rPr>
              <w:t>of</w:t>
            </w:r>
            <w:r>
              <w:rPr>
                <w:sz w:val="24"/>
              </w:rPr>
              <w:t xml:space="preserve"> MCH</w:t>
            </w:r>
            <w:r w:rsidR="00E715B8">
              <w:rPr>
                <w:sz w:val="24"/>
              </w:rPr>
              <w:t xml:space="preserve"> II</w:t>
            </w:r>
          </w:p>
        </w:tc>
      </w:tr>
      <w:tr w:rsidR="00E3180F" w14:paraId="001AC22C" w14:textId="77777777">
        <w:trPr>
          <w:trHeight w:hRule="exact" w:val="326"/>
        </w:trPr>
        <w:tc>
          <w:tcPr>
            <w:tcW w:w="2606" w:type="dxa"/>
          </w:tcPr>
          <w:p w14:paraId="001AC229" w14:textId="77777777" w:rsidR="00E3180F" w:rsidRDefault="00702A38">
            <w:pPr>
              <w:pStyle w:val="TableParagraph"/>
              <w:spacing w:before="2" w:line="240" w:lineRule="auto"/>
              <w:rPr>
                <w:sz w:val="24"/>
              </w:rPr>
            </w:pPr>
            <w:r>
              <w:rPr>
                <w:sz w:val="24"/>
              </w:rPr>
              <w:t>EPID 715</w:t>
            </w:r>
          </w:p>
        </w:tc>
        <w:tc>
          <w:tcPr>
            <w:tcW w:w="540" w:type="dxa"/>
          </w:tcPr>
          <w:p w14:paraId="001AC22A" w14:textId="77777777" w:rsidR="00E3180F" w:rsidRDefault="00702A38">
            <w:pPr>
              <w:pStyle w:val="TableParagraph"/>
              <w:spacing w:before="2" w:line="240" w:lineRule="auto"/>
              <w:ind w:left="100"/>
              <w:rPr>
                <w:sz w:val="24"/>
              </w:rPr>
            </w:pPr>
            <w:r>
              <w:rPr>
                <w:sz w:val="24"/>
              </w:rPr>
              <w:t>5</w:t>
            </w:r>
          </w:p>
        </w:tc>
        <w:tc>
          <w:tcPr>
            <w:tcW w:w="6204" w:type="dxa"/>
          </w:tcPr>
          <w:p w14:paraId="001AC22B" w14:textId="77777777" w:rsidR="00E3180F" w:rsidRDefault="00702A38">
            <w:pPr>
              <w:pStyle w:val="TableParagraph"/>
              <w:spacing w:before="2" w:line="240" w:lineRule="auto"/>
              <w:ind w:left="100"/>
              <w:rPr>
                <w:sz w:val="24"/>
              </w:rPr>
            </w:pPr>
            <w:r>
              <w:rPr>
                <w:sz w:val="24"/>
              </w:rPr>
              <w:t>Theory and Quantitative Methods in Epidemiology</w:t>
            </w:r>
          </w:p>
        </w:tc>
      </w:tr>
      <w:tr w:rsidR="00E3180F" w14:paraId="001AC230" w14:textId="77777777">
        <w:trPr>
          <w:trHeight w:hRule="exact" w:val="326"/>
        </w:trPr>
        <w:tc>
          <w:tcPr>
            <w:tcW w:w="2606" w:type="dxa"/>
          </w:tcPr>
          <w:p w14:paraId="001AC22D" w14:textId="77777777" w:rsidR="00E3180F" w:rsidRDefault="00702A38">
            <w:pPr>
              <w:pStyle w:val="TableParagraph"/>
              <w:rPr>
                <w:sz w:val="24"/>
              </w:rPr>
            </w:pPr>
            <w:r>
              <w:rPr>
                <w:sz w:val="24"/>
              </w:rPr>
              <w:t>XXX</w:t>
            </w:r>
          </w:p>
        </w:tc>
        <w:tc>
          <w:tcPr>
            <w:tcW w:w="540" w:type="dxa"/>
          </w:tcPr>
          <w:p w14:paraId="001AC22E" w14:textId="77777777" w:rsidR="00E3180F" w:rsidRDefault="00702A38">
            <w:pPr>
              <w:pStyle w:val="TableParagraph"/>
              <w:ind w:left="100"/>
              <w:rPr>
                <w:sz w:val="24"/>
              </w:rPr>
            </w:pPr>
            <w:r>
              <w:rPr>
                <w:sz w:val="24"/>
              </w:rPr>
              <w:t>6</w:t>
            </w:r>
          </w:p>
        </w:tc>
        <w:tc>
          <w:tcPr>
            <w:tcW w:w="6204" w:type="dxa"/>
          </w:tcPr>
          <w:p w14:paraId="001AC22F" w14:textId="77777777" w:rsidR="00E3180F" w:rsidRDefault="00702A38">
            <w:pPr>
              <w:pStyle w:val="TableParagraph"/>
              <w:ind w:left="100"/>
              <w:rPr>
                <w:sz w:val="24"/>
              </w:rPr>
            </w:pPr>
            <w:r>
              <w:rPr>
                <w:sz w:val="24"/>
              </w:rPr>
              <w:t>Courses in Research Methods/Analysis</w:t>
            </w:r>
          </w:p>
        </w:tc>
      </w:tr>
      <w:tr w:rsidR="00E3180F" w14:paraId="001AC232" w14:textId="77777777">
        <w:trPr>
          <w:trHeight w:hRule="exact" w:val="326"/>
        </w:trPr>
        <w:tc>
          <w:tcPr>
            <w:tcW w:w="9350" w:type="dxa"/>
            <w:gridSpan w:val="3"/>
            <w:shd w:val="clear" w:color="auto" w:fill="D9E2F3"/>
          </w:tcPr>
          <w:p w14:paraId="001AC231" w14:textId="77777777" w:rsidR="00E3180F" w:rsidRDefault="00702A38">
            <w:pPr>
              <w:pStyle w:val="TableParagraph"/>
              <w:rPr>
                <w:b/>
                <w:sz w:val="24"/>
              </w:rPr>
            </w:pPr>
            <w:r>
              <w:rPr>
                <w:b/>
                <w:sz w:val="24"/>
              </w:rPr>
              <w:t>Fall of 2</w:t>
            </w:r>
            <w:proofErr w:type="spellStart"/>
            <w:r>
              <w:rPr>
                <w:b/>
                <w:position w:val="8"/>
                <w:sz w:val="16"/>
              </w:rPr>
              <w:t>nd</w:t>
            </w:r>
            <w:proofErr w:type="spellEnd"/>
            <w:r>
              <w:rPr>
                <w:b/>
                <w:position w:val="8"/>
                <w:sz w:val="16"/>
              </w:rPr>
              <w:t xml:space="preserve"> </w:t>
            </w:r>
            <w:r>
              <w:rPr>
                <w:b/>
                <w:sz w:val="24"/>
              </w:rPr>
              <w:t>Year (12 Credits)</w:t>
            </w:r>
          </w:p>
        </w:tc>
      </w:tr>
      <w:tr w:rsidR="00E3180F" w14:paraId="001AC236" w14:textId="77777777">
        <w:trPr>
          <w:trHeight w:hRule="exact" w:val="326"/>
        </w:trPr>
        <w:tc>
          <w:tcPr>
            <w:tcW w:w="2606" w:type="dxa"/>
          </w:tcPr>
          <w:p w14:paraId="001AC233" w14:textId="77777777" w:rsidR="00E3180F" w:rsidRDefault="00702A38">
            <w:pPr>
              <w:pStyle w:val="TableParagraph"/>
              <w:rPr>
                <w:sz w:val="24"/>
              </w:rPr>
            </w:pPr>
            <w:r>
              <w:rPr>
                <w:sz w:val="24"/>
              </w:rPr>
              <w:t>MHCH 859</w:t>
            </w:r>
          </w:p>
        </w:tc>
        <w:tc>
          <w:tcPr>
            <w:tcW w:w="540" w:type="dxa"/>
          </w:tcPr>
          <w:p w14:paraId="001AC234" w14:textId="77777777" w:rsidR="00E3180F" w:rsidRDefault="00702A38">
            <w:pPr>
              <w:pStyle w:val="TableParagraph"/>
              <w:ind w:left="100"/>
              <w:rPr>
                <w:sz w:val="24"/>
              </w:rPr>
            </w:pPr>
            <w:r>
              <w:rPr>
                <w:sz w:val="24"/>
              </w:rPr>
              <w:t>3</w:t>
            </w:r>
          </w:p>
        </w:tc>
        <w:tc>
          <w:tcPr>
            <w:tcW w:w="6204" w:type="dxa"/>
          </w:tcPr>
          <w:p w14:paraId="001AC235" w14:textId="77777777" w:rsidR="00E3180F" w:rsidRDefault="00702A38">
            <w:pPr>
              <w:pStyle w:val="TableParagraph"/>
              <w:ind w:left="100"/>
              <w:rPr>
                <w:sz w:val="24"/>
              </w:rPr>
            </w:pPr>
            <w:r>
              <w:rPr>
                <w:sz w:val="24"/>
              </w:rPr>
              <w:t>Theoretical Perspectives on Maternal and Child Health</w:t>
            </w:r>
          </w:p>
        </w:tc>
      </w:tr>
      <w:tr w:rsidR="00E3180F" w14:paraId="001AC23A" w14:textId="77777777">
        <w:trPr>
          <w:trHeight w:hRule="exact" w:val="326"/>
        </w:trPr>
        <w:tc>
          <w:tcPr>
            <w:tcW w:w="2606" w:type="dxa"/>
          </w:tcPr>
          <w:p w14:paraId="001AC237" w14:textId="77777777" w:rsidR="00E3180F" w:rsidRDefault="00702A38">
            <w:pPr>
              <w:pStyle w:val="TableParagraph"/>
              <w:rPr>
                <w:sz w:val="24"/>
              </w:rPr>
            </w:pPr>
            <w:r>
              <w:rPr>
                <w:sz w:val="24"/>
              </w:rPr>
              <w:t>EPID 718</w:t>
            </w:r>
          </w:p>
        </w:tc>
        <w:tc>
          <w:tcPr>
            <w:tcW w:w="540" w:type="dxa"/>
          </w:tcPr>
          <w:p w14:paraId="001AC238" w14:textId="77777777" w:rsidR="00E3180F" w:rsidRDefault="00702A38">
            <w:pPr>
              <w:pStyle w:val="TableParagraph"/>
              <w:ind w:left="100"/>
              <w:rPr>
                <w:sz w:val="24"/>
              </w:rPr>
            </w:pPr>
            <w:r>
              <w:rPr>
                <w:sz w:val="24"/>
              </w:rPr>
              <w:t>3</w:t>
            </w:r>
          </w:p>
        </w:tc>
        <w:tc>
          <w:tcPr>
            <w:tcW w:w="6204" w:type="dxa"/>
          </w:tcPr>
          <w:p w14:paraId="001AC239" w14:textId="77777777" w:rsidR="00E3180F" w:rsidRDefault="00702A38">
            <w:pPr>
              <w:pStyle w:val="TableParagraph"/>
              <w:ind w:left="100"/>
              <w:rPr>
                <w:sz w:val="24"/>
              </w:rPr>
            </w:pPr>
            <w:r>
              <w:rPr>
                <w:sz w:val="24"/>
              </w:rPr>
              <w:t>Epidemiologic Analysis of Binary Data</w:t>
            </w:r>
          </w:p>
        </w:tc>
      </w:tr>
      <w:tr w:rsidR="00E3180F" w14:paraId="001AC23E" w14:textId="77777777">
        <w:trPr>
          <w:trHeight w:hRule="exact" w:val="326"/>
        </w:trPr>
        <w:tc>
          <w:tcPr>
            <w:tcW w:w="2606" w:type="dxa"/>
          </w:tcPr>
          <w:p w14:paraId="001AC23B" w14:textId="77777777" w:rsidR="00E3180F" w:rsidRDefault="00702A38">
            <w:pPr>
              <w:pStyle w:val="TableParagraph"/>
              <w:rPr>
                <w:sz w:val="24"/>
              </w:rPr>
            </w:pPr>
            <w:r>
              <w:rPr>
                <w:sz w:val="24"/>
              </w:rPr>
              <w:t>EPID 719</w:t>
            </w:r>
          </w:p>
        </w:tc>
        <w:tc>
          <w:tcPr>
            <w:tcW w:w="540" w:type="dxa"/>
          </w:tcPr>
          <w:p w14:paraId="001AC23C" w14:textId="77777777" w:rsidR="00E3180F" w:rsidRDefault="00702A38">
            <w:pPr>
              <w:pStyle w:val="TableParagraph"/>
              <w:ind w:left="100"/>
              <w:rPr>
                <w:sz w:val="24"/>
              </w:rPr>
            </w:pPr>
            <w:r>
              <w:rPr>
                <w:sz w:val="24"/>
              </w:rPr>
              <w:t>1</w:t>
            </w:r>
          </w:p>
        </w:tc>
        <w:tc>
          <w:tcPr>
            <w:tcW w:w="6204" w:type="dxa"/>
          </w:tcPr>
          <w:p w14:paraId="001AC23D" w14:textId="77777777" w:rsidR="00E3180F" w:rsidRDefault="00702A38">
            <w:pPr>
              <w:pStyle w:val="TableParagraph"/>
              <w:ind w:left="100"/>
              <w:rPr>
                <w:sz w:val="24"/>
              </w:rPr>
            </w:pPr>
            <w:r>
              <w:rPr>
                <w:sz w:val="24"/>
              </w:rPr>
              <w:t>Readings in Epidemiologic Modeling</w:t>
            </w:r>
          </w:p>
        </w:tc>
      </w:tr>
      <w:tr w:rsidR="00E3180F" w14:paraId="001AC242" w14:textId="77777777">
        <w:trPr>
          <w:trHeight w:hRule="exact" w:val="641"/>
        </w:trPr>
        <w:tc>
          <w:tcPr>
            <w:tcW w:w="2606" w:type="dxa"/>
          </w:tcPr>
          <w:p w14:paraId="001AC23F" w14:textId="77777777" w:rsidR="00E3180F" w:rsidRDefault="00702A38">
            <w:pPr>
              <w:pStyle w:val="TableParagraph"/>
              <w:rPr>
                <w:sz w:val="24"/>
              </w:rPr>
            </w:pPr>
            <w:r>
              <w:rPr>
                <w:sz w:val="24"/>
              </w:rPr>
              <w:t>EPID 825/HBEH 802</w:t>
            </w:r>
          </w:p>
        </w:tc>
        <w:tc>
          <w:tcPr>
            <w:tcW w:w="540" w:type="dxa"/>
          </w:tcPr>
          <w:p w14:paraId="001AC240" w14:textId="77777777" w:rsidR="00E3180F" w:rsidRDefault="00702A38">
            <w:pPr>
              <w:pStyle w:val="TableParagraph"/>
              <w:ind w:left="100"/>
              <w:rPr>
                <w:sz w:val="24"/>
              </w:rPr>
            </w:pPr>
            <w:r>
              <w:rPr>
                <w:sz w:val="24"/>
              </w:rPr>
              <w:t>3</w:t>
            </w:r>
          </w:p>
        </w:tc>
        <w:tc>
          <w:tcPr>
            <w:tcW w:w="6204" w:type="dxa"/>
          </w:tcPr>
          <w:p w14:paraId="001AC241" w14:textId="77777777" w:rsidR="00E3180F" w:rsidRDefault="00702A38">
            <w:pPr>
              <w:pStyle w:val="TableParagraph"/>
              <w:spacing w:line="259" w:lineRule="auto"/>
              <w:ind w:left="100" w:right="985"/>
              <w:rPr>
                <w:sz w:val="24"/>
              </w:rPr>
            </w:pPr>
            <w:r>
              <w:rPr>
                <w:sz w:val="24"/>
              </w:rPr>
              <w:t>Social Determinants of Health: Theory, Method, and Intervention (cross-listed) or another elective</w:t>
            </w:r>
          </w:p>
        </w:tc>
      </w:tr>
      <w:tr w:rsidR="00E3180F" w14:paraId="001AC246" w14:textId="77777777">
        <w:trPr>
          <w:trHeight w:hRule="exact" w:val="326"/>
        </w:trPr>
        <w:tc>
          <w:tcPr>
            <w:tcW w:w="2606" w:type="dxa"/>
          </w:tcPr>
          <w:p w14:paraId="001AC243" w14:textId="77777777" w:rsidR="00E3180F" w:rsidRDefault="00702A38">
            <w:pPr>
              <w:pStyle w:val="TableParagraph"/>
              <w:spacing w:before="2" w:line="240" w:lineRule="auto"/>
              <w:rPr>
                <w:sz w:val="24"/>
              </w:rPr>
            </w:pPr>
            <w:r>
              <w:rPr>
                <w:sz w:val="24"/>
              </w:rPr>
              <w:t>MHCH 840</w:t>
            </w:r>
          </w:p>
        </w:tc>
        <w:tc>
          <w:tcPr>
            <w:tcW w:w="540" w:type="dxa"/>
          </w:tcPr>
          <w:p w14:paraId="001AC244" w14:textId="77777777" w:rsidR="00E3180F" w:rsidRDefault="00702A38">
            <w:pPr>
              <w:pStyle w:val="TableParagraph"/>
              <w:spacing w:before="2" w:line="240" w:lineRule="auto"/>
              <w:ind w:left="100"/>
              <w:rPr>
                <w:sz w:val="24"/>
              </w:rPr>
            </w:pPr>
            <w:r>
              <w:rPr>
                <w:sz w:val="24"/>
              </w:rPr>
              <w:t>1</w:t>
            </w:r>
          </w:p>
        </w:tc>
        <w:tc>
          <w:tcPr>
            <w:tcW w:w="6204" w:type="dxa"/>
          </w:tcPr>
          <w:p w14:paraId="001AC245" w14:textId="77777777" w:rsidR="00E3180F" w:rsidRDefault="00702A38">
            <w:pPr>
              <w:pStyle w:val="TableParagraph"/>
              <w:spacing w:before="2" w:line="240" w:lineRule="auto"/>
              <w:ind w:left="100"/>
              <w:rPr>
                <w:sz w:val="24"/>
              </w:rPr>
            </w:pPr>
            <w:r>
              <w:rPr>
                <w:sz w:val="24"/>
              </w:rPr>
              <w:t>Doctoral Internship-Teaching</w:t>
            </w:r>
          </w:p>
        </w:tc>
      </w:tr>
      <w:tr w:rsidR="00E3180F" w14:paraId="001AC24A" w14:textId="77777777">
        <w:trPr>
          <w:trHeight w:hRule="exact" w:val="326"/>
        </w:trPr>
        <w:tc>
          <w:tcPr>
            <w:tcW w:w="2606" w:type="dxa"/>
          </w:tcPr>
          <w:p w14:paraId="001AC247" w14:textId="77777777" w:rsidR="00E3180F" w:rsidRDefault="00702A38">
            <w:pPr>
              <w:pStyle w:val="TableParagraph"/>
              <w:spacing w:before="2" w:line="240" w:lineRule="auto"/>
              <w:rPr>
                <w:sz w:val="24"/>
              </w:rPr>
            </w:pPr>
            <w:r>
              <w:rPr>
                <w:sz w:val="24"/>
              </w:rPr>
              <w:t>MHCH 802</w:t>
            </w:r>
          </w:p>
        </w:tc>
        <w:tc>
          <w:tcPr>
            <w:tcW w:w="540" w:type="dxa"/>
          </w:tcPr>
          <w:p w14:paraId="001AC248" w14:textId="77777777" w:rsidR="00E3180F" w:rsidRDefault="00702A38">
            <w:pPr>
              <w:pStyle w:val="TableParagraph"/>
              <w:spacing w:before="2" w:line="240" w:lineRule="auto"/>
              <w:ind w:left="100"/>
              <w:rPr>
                <w:sz w:val="24"/>
              </w:rPr>
            </w:pPr>
            <w:r>
              <w:rPr>
                <w:sz w:val="24"/>
              </w:rPr>
              <w:t>1</w:t>
            </w:r>
          </w:p>
        </w:tc>
        <w:tc>
          <w:tcPr>
            <w:tcW w:w="6204" w:type="dxa"/>
          </w:tcPr>
          <w:p w14:paraId="001AC249" w14:textId="77777777" w:rsidR="00E3180F" w:rsidRDefault="00702A38">
            <w:pPr>
              <w:pStyle w:val="TableParagraph"/>
              <w:spacing w:before="2" w:line="240" w:lineRule="auto"/>
              <w:ind w:left="100"/>
              <w:rPr>
                <w:sz w:val="24"/>
              </w:rPr>
            </w:pPr>
            <w:r>
              <w:rPr>
                <w:sz w:val="24"/>
              </w:rPr>
              <w:t>Teaching Seminar or elective if MHCH 802 not available</w:t>
            </w:r>
          </w:p>
        </w:tc>
      </w:tr>
      <w:tr w:rsidR="00E3180F" w14:paraId="001AC24C" w14:textId="77777777">
        <w:trPr>
          <w:trHeight w:hRule="exact" w:val="326"/>
        </w:trPr>
        <w:tc>
          <w:tcPr>
            <w:tcW w:w="9350" w:type="dxa"/>
            <w:gridSpan w:val="3"/>
            <w:shd w:val="clear" w:color="auto" w:fill="D9E2F3"/>
          </w:tcPr>
          <w:p w14:paraId="001AC24B" w14:textId="77777777" w:rsidR="00E3180F" w:rsidRDefault="00702A38">
            <w:pPr>
              <w:pStyle w:val="TableParagraph"/>
              <w:rPr>
                <w:b/>
                <w:sz w:val="24"/>
              </w:rPr>
            </w:pPr>
            <w:r>
              <w:rPr>
                <w:b/>
                <w:sz w:val="24"/>
              </w:rPr>
              <w:t>Spring of 2</w:t>
            </w:r>
            <w:proofErr w:type="spellStart"/>
            <w:r>
              <w:rPr>
                <w:b/>
                <w:position w:val="8"/>
                <w:sz w:val="16"/>
              </w:rPr>
              <w:t>nd</w:t>
            </w:r>
            <w:proofErr w:type="spellEnd"/>
            <w:r>
              <w:rPr>
                <w:b/>
                <w:position w:val="8"/>
                <w:sz w:val="16"/>
              </w:rPr>
              <w:t xml:space="preserve"> </w:t>
            </w:r>
            <w:r>
              <w:rPr>
                <w:b/>
                <w:sz w:val="24"/>
              </w:rPr>
              <w:t>Year (13 Credits)</w:t>
            </w:r>
          </w:p>
        </w:tc>
      </w:tr>
      <w:tr w:rsidR="00E3180F" w14:paraId="001AC250" w14:textId="77777777">
        <w:trPr>
          <w:trHeight w:hRule="exact" w:val="326"/>
        </w:trPr>
        <w:tc>
          <w:tcPr>
            <w:tcW w:w="2606" w:type="dxa"/>
          </w:tcPr>
          <w:p w14:paraId="001AC24D" w14:textId="77777777" w:rsidR="00E3180F" w:rsidRDefault="00702A38">
            <w:pPr>
              <w:pStyle w:val="TableParagraph"/>
              <w:rPr>
                <w:sz w:val="24"/>
              </w:rPr>
            </w:pPr>
            <w:r>
              <w:rPr>
                <w:sz w:val="24"/>
              </w:rPr>
              <w:t>MHCH 716</w:t>
            </w:r>
          </w:p>
        </w:tc>
        <w:tc>
          <w:tcPr>
            <w:tcW w:w="540" w:type="dxa"/>
          </w:tcPr>
          <w:p w14:paraId="001AC24E" w14:textId="77777777" w:rsidR="00E3180F" w:rsidRDefault="00702A38">
            <w:pPr>
              <w:pStyle w:val="TableParagraph"/>
              <w:ind w:left="100"/>
              <w:rPr>
                <w:sz w:val="24"/>
              </w:rPr>
            </w:pPr>
            <w:r>
              <w:rPr>
                <w:sz w:val="24"/>
              </w:rPr>
              <w:t>3</w:t>
            </w:r>
          </w:p>
        </w:tc>
        <w:tc>
          <w:tcPr>
            <w:tcW w:w="6204" w:type="dxa"/>
          </w:tcPr>
          <w:p w14:paraId="001AC24F" w14:textId="77777777" w:rsidR="00E3180F" w:rsidRDefault="00702A38">
            <w:pPr>
              <w:pStyle w:val="TableParagraph"/>
              <w:ind w:left="100"/>
              <w:rPr>
                <w:sz w:val="24"/>
              </w:rPr>
            </w:pPr>
            <w:r>
              <w:rPr>
                <w:sz w:val="24"/>
              </w:rPr>
              <w:t>International Family Planning and Reproductive Health</w:t>
            </w:r>
          </w:p>
        </w:tc>
      </w:tr>
      <w:tr w:rsidR="00E3180F" w14:paraId="001AC254" w14:textId="77777777">
        <w:trPr>
          <w:trHeight w:hRule="exact" w:val="326"/>
        </w:trPr>
        <w:tc>
          <w:tcPr>
            <w:tcW w:w="2606" w:type="dxa"/>
          </w:tcPr>
          <w:p w14:paraId="001AC251" w14:textId="77777777" w:rsidR="00E3180F" w:rsidRDefault="00702A38">
            <w:pPr>
              <w:pStyle w:val="TableParagraph"/>
              <w:rPr>
                <w:sz w:val="24"/>
              </w:rPr>
            </w:pPr>
            <w:r>
              <w:rPr>
                <w:sz w:val="24"/>
              </w:rPr>
              <w:t>MHCH 722</w:t>
            </w:r>
          </w:p>
        </w:tc>
        <w:tc>
          <w:tcPr>
            <w:tcW w:w="540" w:type="dxa"/>
          </w:tcPr>
          <w:p w14:paraId="001AC252" w14:textId="77777777" w:rsidR="00E3180F" w:rsidRDefault="00702A38">
            <w:pPr>
              <w:pStyle w:val="TableParagraph"/>
              <w:ind w:left="100"/>
              <w:rPr>
                <w:sz w:val="24"/>
              </w:rPr>
            </w:pPr>
            <w:r>
              <w:rPr>
                <w:sz w:val="24"/>
              </w:rPr>
              <w:t>3</w:t>
            </w:r>
          </w:p>
        </w:tc>
        <w:tc>
          <w:tcPr>
            <w:tcW w:w="6204" w:type="dxa"/>
          </w:tcPr>
          <w:p w14:paraId="001AC253" w14:textId="69639F34" w:rsidR="00E3180F" w:rsidRDefault="00C70643">
            <w:pPr>
              <w:pStyle w:val="TableParagraph"/>
              <w:ind w:left="100"/>
              <w:rPr>
                <w:sz w:val="24"/>
              </w:rPr>
            </w:pPr>
            <w:r>
              <w:rPr>
                <w:sz w:val="24"/>
              </w:rPr>
              <w:t xml:space="preserve">Global </w:t>
            </w:r>
            <w:r w:rsidR="00702A38">
              <w:rPr>
                <w:sz w:val="24"/>
              </w:rPr>
              <w:t>Maternal and Child Health</w:t>
            </w:r>
          </w:p>
        </w:tc>
      </w:tr>
      <w:tr w:rsidR="00E3180F" w14:paraId="001AC258" w14:textId="77777777">
        <w:trPr>
          <w:trHeight w:hRule="exact" w:val="326"/>
        </w:trPr>
        <w:tc>
          <w:tcPr>
            <w:tcW w:w="2606" w:type="dxa"/>
          </w:tcPr>
          <w:p w14:paraId="001AC255" w14:textId="77777777" w:rsidR="00E3180F" w:rsidRDefault="00702A38">
            <w:pPr>
              <w:pStyle w:val="TableParagraph"/>
              <w:rPr>
                <w:sz w:val="24"/>
              </w:rPr>
            </w:pPr>
            <w:r>
              <w:rPr>
                <w:sz w:val="24"/>
              </w:rPr>
              <w:t>MHCH 862</w:t>
            </w:r>
          </w:p>
        </w:tc>
        <w:tc>
          <w:tcPr>
            <w:tcW w:w="540" w:type="dxa"/>
          </w:tcPr>
          <w:p w14:paraId="001AC256" w14:textId="77777777" w:rsidR="00E3180F" w:rsidRDefault="00702A38">
            <w:pPr>
              <w:pStyle w:val="TableParagraph"/>
              <w:ind w:left="100"/>
              <w:rPr>
                <w:sz w:val="24"/>
              </w:rPr>
            </w:pPr>
            <w:r>
              <w:rPr>
                <w:sz w:val="24"/>
              </w:rPr>
              <w:t>3</w:t>
            </w:r>
          </w:p>
        </w:tc>
        <w:tc>
          <w:tcPr>
            <w:tcW w:w="6204" w:type="dxa"/>
          </w:tcPr>
          <w:p w14:paraId="001AC257" w14:textId="41C6ABE8" w:rsidR="00E3180F" w:rsidRDefault="00E715B8">
            <w:pPr>
              <w:pStyle w:val="TableParagraph"/>
              <w:ind w:left="100"/>
              <w:rPr>
                <w:sz w:val="24"/>
              </w:rPr>
            </w:pPr>
            <w:r>
              <w:rPr>
                <w:sz w:val="24"/>
              </w:rPr>
              <w:t xml:space="preserve">Program Impact </w:t>
            </w:r>
            <w:r w:rsidR="00C97C1F">
              <w:rPr>
                <w:sz w:val="24"/>
              </w:rPr>
              <w:t>Evaluation</w:t>
            </w:r>
          </w:p>
        </w:tc>
      </w:tr>
      <w:tr w:rsidR="00E3180F" w14:paraId="001AC25C" w14:textId="77777777">
        <w:trPr>
          <w:trHeight w:hRule="exact" w:val="326"/>
        </w:trPr>
        <w:tc>
          <w:tcPr>
            <w:tcW w:w="2606" w:type="dxa"/>
          </w:tcPr>
          <w:p w14:paraId="001AC259" w14:textId="77777777" w:rsidR="00E3180F" w:rsidRDefault="00702A38">
            <w:pPr>
              <w:pStyle w:val="TableParagraph"/>
              <w:rPr>
                <w:sz w:val="24"/>
              </w:rPr>
            </w:pPr>
            <w:r>
              <w:rPr>
                <w:sz w:val="24"/>
              </w:rPr>
              <w:t>MHCH 726</w:t>
            </w:r>
          </w:p>
        </w:tc>
        <w:tc>
          <w:tcPr>
            <w:tcW w:w="540" w:type="dxa"/>
          </w:tcPr>
          <w:p w14:paraId="001AC25A" w14:textId="77777777" w:rsidR="00E3180F" w:rsidRDefault="00702A38">
            <w:pPr>
              <w:pStyle w:val="TableParagraph"/>
              <w:ind w:left="100"/>
              <w:rPr>
                <w:sz w:val="24"/>
              </w:rPr>
            </w:pPr>
            <w:r>
              <w:rPr>
                <w:sz w:val="24"/>
              </w:rPr>
              <w:t>3</w:t>
            </w:r>
          </w:p>
        </w:tc>
        <w:tc>
          <w:tcPr>
            <w:tcW w:w="6204" w:type="dxa"/>
          </w:tcPr>
          <w:p w14:paraId="001AC25B" w14:textId="77777777" w:rsidR="00E3180F" w:rsidRDefault="00702A38">
            <w:pPr>
              <w:pStyle w:val="TableParagraph"/>
              <w:ind w:left="100"/>
              <w:rPr>
                <w:sz w:val="24"/>
              </w:rPr>
            </w:pPr>
            <w:r>
              <w:rPr>
                <w:sz w:val="24"/>
              </w:rPr>
              <w:t>Adolescent Health or another elective</w:t>
            </w:r>
          </w:p>
        </w:tc>
      </w:tr>
      <w:tr w:rsidR="00E3180F" w14:paraId="001AC260" w14:textId="77777777">
        <w:trPr>
          <w:trHeight w:hRule="exact" w:val="326"/>
        </w:trPr>
        <w:tc>
          <w:tcPr>
            <w:tcW w:w="2606" w:type="dxa"/>
          </w:tcPr>
          <w:p w14:paraId="001AC25D" w14:textId="77777777" w:rsidR="00E3180F" w:rsidRDefault="00702A38">
            <w:pPr>
              <w:pStyle w:val="TableParagraph"/>
              <w:rPr>
                <w:sz w:val="24"/>
              </w:rPr>
            </w:pPr>
            <w:r>
              <w:rPr>
                <w:sz w:val="24"/>
              </w:rPr>
              <w:t>MHCH 840</w:t>
            </w:r>
          </w:p>
        </w:tc>
        <w:tc>
          <w:tcPr>
            <w:tcW w:w="540" w:type="dxa"/>
          </w:tcPr>
          <w:p w14:paraId="001AC25E" w14:textId="77777777" w:rsidR="00E3180F" w:rsidRDefault="00702A38">
            <w:pPr>
              <w:pStyle w:val="TableParagraph"/>
              <w:ind w:left="100"/>
              <w:rPr>
                <w:sz w:val="24"/>
              </w:rPr>
            </w:pPr>
            <w:r>
              <w:rPr>
                <w:sz w:val="24"/>
              </w:rPr>
              <w:t>1</w:t>
            </w:r>
          </w:p>
        </w:tc>
        <w:tc>
          <w:tcPr>
            <w:tcW w:w="6204" w:type="dxa"/>
          </w:tcPr>
          <w:p w14:paraId="001AC25F" w14:textId="77777777" w:rsidR="00E3180F" w:rsidRDefault="00702A38">
            <w:pPr>
              <w:pStyle w:val="TableParagraph"/>
              <w:ind w:left="100"/>
              <w:rPr>
                <w:sz w:val="24"/>
              </w:rPr>
            </w:pPr>
            <w:r>
              <w:rPr>
                <w:sz w:val="24"/>
              </w:rPr>
              <w:t>Doctoral Internship-Research</w:t>
            </w:r>
          </w:p>
        </w:tc>
      </w:tr>
    </w:tbl>
    <w:p w14:paraId="001AC261" w14:textId="77777777" w:rsidR="00E3180F" w:rsidRDefault="00E3180F">
      <w:pPr>
        <w:rPr>
          <w:sz w:val="24"/>
        </w:rPr>
        <w:sectPr w:rsidR="00E3180F">
          <w:pgSz w:w="12240" w:h="15840"/>
          <w:pgMar w:top="1400" w:right="1320" w:bottom="960" w:left="1340" w:header="0" w:footer="765" w:gutter="0"/>
          <w:cols w:space="720"/>
        </w:sectPr>
      </w:pPr>
    </w:p>
    <w:p w14:paraId="001AC262" w14:textId="77777777" w:rsidR="00E3180F" w:rsidRDefault="00702A38">
      <w:pPr>
        <w:pStyle w:val="Heading3"/>
        <w:spacing w:before="39"/>
        <w:ind w:left="1840"/>
      </w:pPr>
      <w:r>
        <w:lastRenderedPageBreak/>
        <w:t>Attachment B: Proposed Coursework by Proficiency Area</w:t>
      </w:r>
    </w:p>
    <w:p w14:paraId="001AC263" w14:textId="77777777" w:rsidR="00E3180F" w:rsidRDefault="00702A38">
      <w:pPr>
        <w:pStyle w:val="BodyText"/>
        <w:ind w:left="2291"/>
      </w:pPr>
      <w:r>
        <w:t>(Note: Course offerings are subject to change.)</w:t>
      </w:r>
    </w:p>
    <w:p w14:paraId="001AC264" w14:textId="77777777" w:rsidR="00E3180F" w:rsidRDefault="00E3180F">
      <w:pPr>
        <w:pStyle w:val="BodyText"/>
        <w:rPr>
          <w:sz w:val="20"/>
        </w:rPr>
      </w:pPr>
    </w:p>
    <w:p w14:paraId="001AC265" w14:textId="77777777" w:rsidR="00E3180F" w:rsidRDefault="00E3180F">
      <w:pPr>
        <w:pStyle w:val="BodyText"/>
        <w:rPr>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540"/>
        <w:gridCol w:w="6115"/>
      </w:tblGrid>
      <w:tr w:rsidR="00E3180F" w14:paraId="001AC267" w14:textId="77777777">
        <w:trPr>
          <w:trHeight w:hRule="exact" w:val="305"/>
        </w:trPr>
        <w:tc>
          <w:tcPr>
            <w:tcW w:w="9350" w:type="dxa"/>
            <w:gridSpan w:val="3"/>
            <w:shd w:val="clear" w:color="auto" w:fill="D9E2F3"/>
          </w:tcPr>
          <w:p w14:paraId="001AC266" w14:textId="77777777" w:rsidR="00E3180F" w:rsidRDefault="00702A38">
            <w:pPr>
              <w:pStyle w:val="TableParagraph"/>
              <w:rPr>
                <w:b/>
                <w:sz w:val="24"/>
              </w:rPr>
            </w:pPr>
            <w:r>
              <w:rPr>
                <w:b/>
                <w:sz w:val="24"/>
              </w:rPr>
              <w:t>Maternal and Child Health (23 Credits)</w:t>
            </w:r>
          </w:p>
        </w:tc>
      </w:tr>
      <w:tr w:rsidR="00E3180F" w14:paraId="001AC26B" w14:textId="77777777">
        <w:trPr>
          <w:trHeight w:hRule="exact" w:val="302"/>
        </w:trPr>
        <w:tc>
          <w:tcPr>
            <w:tcW w:w="2695" w:type="dxa"/>
          </w:tcPr>
          <w:p w14:paraId="001AC268" w14:textId="77777777" w:rsidR="00E3180F" w:rsidRDefault="00702A38">
            <w:pPr>
              <w:pStyle w:val="TableParagraph"/>
              <w:rPr>
                <w:sz w:val="24"/>
              </w:rPr>
            </w:pPr>
            <w:r>
              <w:rPr>
                <w:sz w:val="24"/>
              </w:rPr>
              <w:t>MHCH 701</w:t>
            </w:r>
          </w:p>
        </w:tc>
        <w:tc>
          <w:tcPr>
            <w:tcW w:w="540" w:type="dxa"/>
          </w:tcPr>
          <w:p w14:paraId="001AC269" w14:textId="77777777" w:rsidR="00E3180F" w:rsidRDefault="00702A38">
            <w:pPr>
              <w:pStyle w:val="TableParagraph"/>
              <w:rPr>
                <w:sz w:val="24"/>
              </w:rPr>
            </w:pPr>
            <w:r>
              <w:rPr>
                <w:sz w:val="24"/>
              </w:rPr>
              <w:t>3</w:t>
            </w:r>
          </w:p>
        </w:tc>
        <w:tc>
          <w:tcPr>
            <w:tcW w:w="6115" w:type="dxa"/>
          </w:tcPr>
          <w:p w14:paraId="001AC26A" w14:textId="24E91B9B" w:rsidR="00E3180F" w:rsidRDefault="00702A38">
            <w:pPr>
              <w:pStyle w:val="TableParagraph"/>
              <w:rPr>
                <w:sz w:val="24"/>
              </w:rPr>
            </w:pPr>
            <w:r>
              <w:rPr>
                <w:sz w:val="24"/>
              </w:rPr>
              <w:t xml:space="preserve">Foundations </w:t>
            </w:r>
            <w:ins w:id="19" w:author="Theriault, Julie" w:date="2022-02-16T09:03:00Z">
              <w:r w:rsidR="00E715B8">
                <w:rPr>
                  <w:sz w:val="24"/>
                </w:rPr>
                <w:t>of</w:t>
              </w:r>
            </w:ins>
            <w:del w:id="20" w:author="Theriault, Julie" w:date="2022-02-16T09:03:00Z">
              <w:r w:rsidDel="00E715B8">
                <w:rPr>
                  <w:sz w:val="24"/>
                </w:rPr>
                <w:delText>in</w:delText>
              </w:r>
            </w:del>
            <w:r>
              <w:rPr>
                <w:sz w:val="24"/>
              </w:rPr>
              <w:t xml:space="preserve"> MCH</w:t>
            </w:r>
            <w:ins w:id="21" w:author="Theriault, Julie" w:date="2022-02-16T09:03:00Z">
              <w:r w:rsidR="00E715B8">
                <w:rPr>
                  <w:sz w:val="24"/>
                </w:rPr>
                <w:t xml:space="preserve"> I</w:t>
              </w:r>
            </w:ins>
          </w:p>
        </w:tc>
      </w:tr>
      <w:tr w:rsidR="00E3180F" w14:paraId="001AC26F" w14:textId="77777777">
        <w:trPr>
          <w:trHeight w:hRule="exact" w:val="302"/>
        </w:trPr>
        <w:tc>
          <w:tcPr>
            <w:tcW w:w="2695" w:type="dxa"/>
          </w:tcPr>
          <w:p w14:paraId="001AC26C" w14:textId="77777777" w:rsidR="00E3180F" w:rsidRDefault="00702A38">
            <w:pPr>
              <w:pStyle w:val="TableParagraph"/>
              <w:rPr>
                <w:sz w:val="24"/>
              </w:rPr>
            </w:pPr>
            <w:r>
              <w:rPr>
                <w:sz w:val="24"/>
              </w:rPr>
              <w:t>MHCH 702</w:t>
            </w:r>
          </w:p>
        </w:tc>
        <w:tc>
          <w:tcPr>
            <w:tcW w:w="540" w:type="dxa"/>
          </w:tcPr>
          <w:p w14:paraId="001AC26D" w14:textId="77777777" w:rsidR="00E3180F" w:rsidRDefault="00702A38">
            <w:pPr>
              <w:pStyle w:val="TableParagraph"/>
              <w:rPr>
                <w:sz w:val="24"/>
              </w:rPr>
            </w:pPr>
            <w:r>
              <w:rPr>
                <w:sz w:val="24"/>
              </w:rPr>
              <w:t>2</w:t>
            </w:r>
          </w:p>
        </w:tc>
        <w:tc>
          <w:tcPr>
            <w:tcW w:w="6115" w:type="dxa"/>
          </w:tcPr>
          <w:p w14:paraId="001AC26E" w14:textId="54471091" w:rsidR="00E3180F" w:rsidRDefault="00702A38">
            <w:pPr>
              <w:pStyle w:val="TableParagraph"/>
              <w:rPr>
                <w:sz w:val="24"/>
              </w:rPr>
            </w:pPr>
            <w:r>
              <w:rPr>
                <w:sz w:val="24"/>
              </w:rPr>
              <w:t xml:space="preserve">Foundations </w:t>
            </w:r>
            <w:ins w:id="22" w:author="Theriault, Julie" w:date="2022-02-16T09:03:00Z">
              <w:r w:rsidR="00E715B8">
                <w:rPr>
                  <w:sz w:val="24"/>
                </w:rPr>
                <w:t>of</w:t>
              </w:r>
            </w:ins>
            <w:del w:id="23" w:author="Theriault, Julie" w:date="2022-02-16T09:03:00Z">
              <w:r w:rsidDel="00E715B8">
                <w:rPr>
                  <w:sz w:val="24"/>
                </w:rPr>
                <w:delText>in</w:delText>
              </w:r>
            </w:del>
            <w:r>
              <w:rPr>
                <w:sz w:val="24"/>
              </w:rPr>
              <w:t xml:space="preserve"> MCH</w:t>
            </w:r>
            <w:ins w:id="24" w:author="Theriault, Julie" w:date="2022-02-16T09:03:00Z">
              <w:r w:rsidR="00E715B8">
                <w:rPr>
                  <w:sz w:val="24"/>
                </w:rPr>
                <w:t xml:space="preserve"> II</w:t>
              </w:r>
            </w:ins>
          </w:p>
        </w:tc>
      </w:tr>
      <w:tr w:rsidR="00E3180F" w14:paraId="001AC273" w14:textId="77777777">
        <w:trPr>
          <w:trHeight w:hRule="exact" w:val="302"/>
        </w:trPr>
        <w:tc>
          <w:tcPr>
            <w:tcW w:w="2695" w:type="dxa"/>
          </w:tcPr>
          <w:p w14:paraId="001AC270" w14:textId="77777777" w:rsidR="00E3180F" w:rsidRDefault="00702A38">
            <w:pPr>
              <w:pStyle w:val="TableParagraph"/>
              <w:rPr>
                <w:sz w:val="24"/>
              </w:rPr>
            </w:pPr>
            <w:r>
              <w:rPr>
                <w:sz w:val="24"/>
              </w:rPr>
              <w:t>MHCH 716</w:t>
            </w:r>
          </w:p>
        </w:tc>
        <w:tc>
          <w:tcPr>
            <w:tcW w:w="540" w:type="dxa"/>
          </w:tcPr>
          <w:p w14:paraId="001AC271" w14:textId="77777777" w:rsidR="00E3180F" w:rsidRDefault="00702A38">
            <w:pPr>
              <w:pStyle w:val="TableParagraph"/>
              <w:rPr>
                <w:sz w:val="24"/>
              </w:rPr>
            </w:pPr>
            <w:r>
              <w:rPr>
                <w:sz w:val="24"/>
              </w:rPr>
              <w:t>3</w:t>
            </w:r>
          </w:p>
        </w:tc>
        <w:tc>
          <w:tcPr>
            <w:tcW w:w="6115" w:type="dxa"/>
          </w:tcPr>
          <w:p w14:paraId="001AC272" w14:textId="77777777" w:rsidR="00E3180F" w:rsidRDefault="00702A38">
            <w:pPr>
              <w:pStyle w:val="TableParagraph"/>
              <w:rPr>
                <w:sz w:val="24"/>
              </w:rPr>
            </w:pPr>
            <w:r>
              <w:rPr>
                <w:sz w:val="24"/>
              </w:rPr>
              <w:t>International Family Planning and Reproductive Health</w:t>
            </w:r>
          </w:p>
        </w:tc>
      </w:tr>
      <w:tr w:rsidR="00E3180F" w14:paraId="001AC277" w14:textId="77777777">
        <w:trPr>
          <w:trHeight w:hRule="exact" w:val="302"/>
        </w:trPr>
        <w:tc>
          <w:tcPr>
            <w:tcW w:w="2695" w:type="dxa"/>
          </w:tcPr>
          <w:p w14:paraId="001AC274" w14:textId="77777777" w:rsidR="00E3180F" w:rsidRDefault="00702A38">
            <w:pPr>
              <w:pStyle w:val="TableParagraph"/>
              <w:rPr>
                <w:sz w:val="24"/>
              </w:rPr>
            </w:pPr>
            <w:r>
              <w:rPr>
                <w:sz w:val="24"/>
              </w:rPr>
              <w:t>MHCH 722</w:t>
            </w:r>
          </w:p>
        </w:tc>
        <w:tc>
          <w:tcPr>
            <w:tcW w:w="540" w:type="dxa"/>
          </w:tcPr>
          <w:p w14:paraId="001AC275" w14:textId="77777777" w:rsidR="00E3180F" w:rsidRDefault="00702A38">
            <w:pPr>
              <w:pStyle w:val="TableParagraph"/>
              <w:rPr>
                <w:sz w:val="24"/>
              </w:rPr>
            </w:pPr>
            <w:r>
              <w:rPr>
                <w:sz w:val="24"/>
              </w:rPr>
              <w:t>3</w:t>
            </w:r>
          </w:p>
        </w:tc>
        <w:tc>
          <w:tcPr>
            <w:tcW w:w="6115" w:type="dxa"/>
          </w:tcPr>
          <w:p w14:paraId="001AC276" w14:textId="77777777" w:rsidR="00E3180F" w:rsidRDefault="00702A38">
            <w:pPr>
              <w:pStyle w:val="TableParagraph"/>
              <w:rPr>
                <w:sz w:val="24"/>
              </w:rPr>
            </w:pPr>
            <w:r>
              <w:rPr>
                <w:sz w:val="24"/>
              </w:rPr>
              <w:t>Global Maternal and Child Health</w:t>
            </w:r>
          </w:p>
        </w:tc>
      </w:tr>
      <w:tr w:rsidR="00E3180F" w14:paraId="001AC27B" w14:textId="77777777">
        <w:trPr>
          <w:trHeight w:hRule="exact" w:val="305"/>
        </w:trPr>
        <w:tc>
          <w:tcPr>
            <w:tcW w:w="2695" w:type="dxa"/>
          </w:tcPr>
          <w:p w14:paraId="001AC278" w14:textId="77777777" w:rsidR="00E3180F" w:rsidRDefault="00702A38">
            <w:pPr>
              <w:pStyle w:val="TableParagraph"/>
              <w:spacing w:before="2" w:line="240" w:lineRule="auto"/>
              <w:rPr>
                <w:sz w:val="24"/>
              </w:rPr>
            </w:pPr>
            <w:r>
              <w:rPr>
                <w:sz w:val="24"/>
              </w:rPr>
              <w:t>MHCH 801</w:t>
            </w:r>
          </w:p>
        </w:tc>
        <w:tc>
          <w:tcPr>
            <w:tcW w:w="540" w:type="dxa"/>
          </w:tcPr>
          <w:p w14:paraId="001AC279" w14:textId="77777777" w:rsidR="00E3180F" w:rsidRDefault="00702A38">
            <w:pPr>
              <w:pStyle w:val="TableParagraph"/>
              <w:spacing w:before="2" w:line="240" w:lineRule="auto"/>
              <w:rPr>
                <w:sz w:val="24"/>
              </w:rPr>
            </w:pPr>
            <w:r>
              <w:rPr>
                <w:sz w:val="24"/>
              </w:rPr>
              <w:t>3</w:t>
            </w:r>
          </w:p>
        </w:tc>
        <w:tc>
          <w:tcPr>
            <w:tcW w:w="6115" w:type="dxa"/>
          </w:tcPr>
          <w:p w14:paraId="001AC27A" w14:textId="77777777" w:rsidR="00E3180F" w:rsidRDefault="00702A38">
            <w:pPr>
              <w:pStyle w:val="TableParagraph"/>
              <w:spacing w:before="2" w:line="240" w:lineRule="auto"/>
              <w:rPr>
                <w:sz w:val="24"/>
              </w:rPr>
            </w:pPr>
            <w:r>
              <w:rPr>
                <w:sz w:val="24"/>
              </w:rPr>
              <w:t>Doctoral Seminar</w:t>
            </w:r>
          </w:p>
        </w:tc>
      </w:tr>
      <w:tr w:rsidR="00E3180F" w14:paraId="001AC27F" w14:textId="77777777">
        <w:trPr>
          <w:trHeight w:hRule="exact" w:val="302"/>
        </w:trPr>
        <w:tc>
          <w:tcPr>
            <w:tcW w:w="2695" w:type="dxa"/>
          </w:tcPr>
          <w:p w14:paraId="001AC27C" w14:textId="77777777" w:rsidR="00E3180F" w:rsidRDefault="00702A38">
            <w:pPr>
              <w:pStyle w:val="TableParagraph"/>
              <w:rPr>
                <w:sz w:val="24"/>
              </w:rPr>
            </w:pPr>
            <w:r>
              <w:rPr>
                <w:sz w:val="24"/>
              </w:rPr>
              <w:t>MHCH 802</w:t>
            </w:r>
          </w:p>
        </w:tc>
        <w:tc>
          <w:tcPr>
            <w:tcW w:w="540" w:type="dxa"/>
          </w:tcPr>
          <w:p w14:paraId="001AC27D" w14:textId="77777777" w:rsidR="00E3180F" w:rsidRDefault="00702A38">
            <w:pPr>
              <w:pStyle w:val="TableParagraph"/>
              <w:rPr>
                <w:sz w:val="24"/>
              </w:rPr>
            </w:pPr>
            <w:r>
              <w:rPr>
                <w:sz w:val="24"/>
              </w:rPr>
              <w:t>1</w:t>
            </w:r>
          </w:p>
        </w:tc>
        <w:tc>
          <w:tcPr>
            <w:tcW w:w="6115" w:type="dxa"/>
          </w:tcPr>
          <w:p w14:paraId="001AC27E" w14:textId="77777777" w:rsidR="00E3180F" w:rsidRDefault="00702A38">
            <w:pPr>
              <w:pStyle w:val="TableParagraph"/>
              <w:rPr>
                <w:sz w:val="24"/>
              </w:rPr>
            </w:pPr>
            <w:r>
              <w:rPr>
                <w:sz w:val="24"/>
              </w:rPr>
              <w:t>Teaching Seminar, or elective if MHCH 802 not available</w:t>
            </w:r>
          </w:p>
        </w:tc>
      </w:tr>
      <w:tr w:rsidR="00E3180F" w14:paraId="001AC283" w14:textId="77777777">
        <w:trPr>
          <w:trHeight w:hRule="exact" w:val="302"/>
        </w:trPr>
        <w:tc>
          <w:tcPr>
            <w:tcW w:w="2695" w:type="dxa"/>
          </w:tcPr>
          <w:p w14:paraId="001AC280" w14:textId="77777777" w:rsidR="00E3180F" w:rsidRDefault="00702A38">
            <w:pPr>
              <w:pStyle w:val="TableParagraph"/>
              <w:rPr>
                <w:sz w:val="24"/>
              </w:rPr>
            </w:pPr>
            <w:r>
              <w:rPr>
                <w:sz w:val="24"/>
              </w:rPr>
              <w:t>MHCH 840</w:t>
            </w:r>
          </w:p>
        </w:tc>
        <w:tc>
          <w:tcPr>
            <w:tcW w:w="540" w:type="dxa"/>
          </w:tcPr>
          <w:p w14:paraId="001AC281" w14:textId="77777777" w:rsidR="00E3180F" w:rsidRDefault="00702A38">
            <w:pPr>
              <w:pStyle w:val="TableParagraph"/>
              <w:rPr>
                <w:sz w:val="24"/>
              </w:rPr>
            </w:pPr>
            <w:r>
              <w:rPr>
                <w:sz w:val="24"/>
              </w:rPr>
              <w:t>1</w:t>
            </w:r>
          </w:p>
        </w:tc>
        <w:tc>
          <w:tcPr>
            <w:tcW w:w="6115" w:type="dxa"/>
          </w:tcPr>
          <w:p w14:paraId="001AC282" w14:textId="77777777" w:rsidR="00E3180F" w:rsidRDefault="00702A38">
            <w:pPr>
              <w:pStyle w:val="TableParagraph"/>
              <w:rPr>
                <w:sz w:val="24"/>
              </w:rPr>
            </w:pPr>
            <w:r>
              <w:rPr>
                <w:sz w:val="24"/>
              </w:rPr>
              <w:t>Doctoral Internship-Teaching</w:t>
            </w:r>
          </w:p>
        </w:tc>
      </w:tr>
      <w:tr w:rsidR="00E3180F" w14:paraId="001AC287" w14:textId="77777777">
        <w:trPr>
          <w:trHeight w:hRule="exact" w:val="302"/>
        </w:trPr>
        <w:tc>
          <w:tcPr>
            <w:tcW w:w="2695" w:type="dxa"/>
          </w:tcPr>
          <w:p w14:paraId="001AC284" w14:textId="77777777" w:rsidR="00E3180F" w:rsidRDefault="00702A38">
            <w:pPr>
              <w:pStyle w:val="TableParagraph"/>
              <w:rPr>
                <w:sz w:val="24"/>
              </w:rPr>
            </w:pPr>
            <w:r>
              <w:rPr>
                <w:sz w:val="24"/>
              </w:rPr>
              <w:t>MHCH 840</w:t>
            </w:r>
          </w:p>
        </w:tc>
        <w:tc>
          <w:tcPr>
            <w:tcW w:w="540" w:type="dxa"/>
          </w:tcPr>
          <w:p w14:paraId="001AC285" w14:textId="77777777" w:rsidR="00E3180F" w:rsidRDefault="00702A38">
            <w:pPr>
              <w:pStyle w:val="TableParagraph"/>
              <w:rPr>
                <w:sz w:val="24"/>
              </w:rPr>
            </w:pPr>
            <w:r>
              <w:rPr>
                <w:sz w:val="24"/>
              </w:rPr>
              <w:t>1</w:t>
            </w:r>
          </w:p>
        </w:tc>
        <w:tc>
          <w:tcPr>
            <w:tcW w:w="6115" w:type="dxa"/>
          </w:tcPr>
          <w:p w14:paraId="001AC286" w14:textId="77777777" w:rsidR="00E3180F" w:rsidRDefault="00702A38">
            <w:pPr>
              <w:pStyle w:val="TableParagraph"/>
              <w:rPr>
                <w:sz w:val="24"/>
              </w:rPr>
            </w:pPr>
            <w:r>
              <w:rPr>
                <w:sz w:val="24"/>
              </w:rPr>
              <w:t>Doctoral Internship-Research</w:t>
            </w:r>
          </w:p>
        </w:tc>
      </w:tr>
      <w:tr w:rsidR="00E3180F" w14:paraId="001AC28B" w14:textId="77777777">
        <w:trPr>
          <w:trHeight w:hRule="exact" w:val="305"/>
        </w:trPr>
        <w:tc>
          <w:tcPr>
            <w:tcW w:w="2695" w:type="dxa"/>
          </w:tcPr>
          <w:p w14:paraId="001AC288" w14:textId="77777777" w:rsidR="00E3180F" w:rsidRDefault="00702A38">
            <w:pPr>
              <w:pStyle w:val="TableParagraph"/>
              <w:spacing w:before="2" w:line="240" w:lineRule="auto"/>
              <w:rPr>
                <w:sz w:val="24"/>
              </w:rPr>
            </w:pPr>
            <w:r>
              <w:rPr>
                <w:sz w:val="24"/>
              </w:rPr>
              <w:t>MHCH 859</w:t>
            </w:r>
          </w:p>
        </w:tc>
        <w:tc>
          <w:tcPr>
            <w:tcW w:w="540" w:type="dxa"/>
          </w:tcPr>
          <w:p w14:paraId="001AC289" w14:textId="77777777" w:rsidR="00E3180F" w:rsidRDefault="00702A38">
            <w:pPr>
              <w:pStyle w:val="TableParagraph"/>
              <w:spacing w:before="2" w:line="240" w:lineRule="auto"/>
              <w:rPr>
                <w:sz w:val="24"/>
              </w:rPr>
            </w:pPr>
            <w:r>
              <w:rPr>
                <w:sz w:val="24"/>
              </w:rPr>
              <w:t>3</w:t>
            </w:r>
          </w:p>
        </w:tc>
        <w:tc>
          <w:tcPr>
            <w:tcW w:w="6115" w:type="dxa"/>
          </w:tcPr>
          <w:p w14:paraId="001AC28A" w14:textId="77777777" w:rsidR="00E3180F" w:rsidRDefault="00702A38">
            <w:pPr>
              <w:pStyle w:val="TableParagraph"/>
              <w:spacing w:before="2" w:line="240" w:lineRule="auto"/>
              <w:rPr>
                <w:sz w:val="24"/>
              </w:rPr>
            </w:pPr>
            <w:r>
              <w:rPr>
                <w:sz w:val="24"/>
              </w:rPr>
              <w:t>Theoretical Perspectives on MCH</w:t>
            </w:r>
          </w:p>
        </w:tc>
      </w:tr>
    </w:tbl>
    <w:p w14:paraId="001AC28C" w14:textId="77777777" w:rsidR="00E3180F" w:rsidRDefault="00E3180F">
      <w:pPr>
        <w:pStyle w:val="BodyText"/>
        <w:spacing w:before="12"/>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540"/>
        <w:gridCol w:w="6115"/>
      </w:tblGrid>
      <w:tr w:rsidR="00E3180F" w14:paraId="001AC28E" w14:textId="77777777">
        <w:trPr>
          <w:trHeight w:hRule="exact" w:val="302"/>
        </w:trPr>
        <w:tc>
          <w:tcPr>
            <w:tcW w:w="9350" w:type="dxa"/>
            <w:gridSpan w:val="3"/>
            <w:shd w:val="clear" w:color="auto" w:fill="D9E2F3"/>
          </w:tcPr>
          <w:p w14:paraId="001AC28D" w14:textId="77777777" w:rsidR="00E3180F" w:rsidRDefault="00702A38">
            <w:pPr>
              <w:pStyle w:val="TableParagraph"/>
              <w:rPr>
                <w:b/>
                <w:sz w:val="24"/>
              </w:rPr>
            </w:pPr>
            <w:r>
              <w:rPr>
                <w:b/>
                <w:sz w:val="24"/>
              </w:rPr>
              <w:t>Research Methods and Analysis (24 Credits)</w:t>
            </w:r>
          </w:p>
        </w:tc>
      </w:tr>
      <w:tr w:rsidR="00E3180F" w14:paraId="001AC292" w14:textId="77777777">
        <w:trPr>
          <w:trHeight w:hRule="exact" w:val="302"/>
        </w:trPr>
        <w:tc>
          <w:tcPr>
            <w:tcW w:w="2695" w:type="dxa"/>
          </w:tcPr>
          <w:p w14:paraId="001AC28F" w14:textId="77777777" w:rsidR="00E3180F" w:rsidRDefault="00702A38">
            <w:pPr>
              <w:pStyle w:val="TableParagraph"/>
              <w:rPr>
                <w:sz w:val="24"/>
              </w:rPr>
            </w:pPr>
            <w:r>
              <w:rPr>
                <w:sz w:val="24"/>
              </w:rPr>
              <w:t>EPID 705</w:t>
            </w:r>
          </w:p>
        </w:tc>
        <w:tc>
          <w:tcPr>
            <w:tcW w:w="540" w:type="dxa"/>
          </w:tcPr>
          <w:p w14:paraId="001AC290" w14:textId="77777777" w:rsidR="00E3180F" w:rsidRDefault="00702A38">
            <w:pPr>
              <w:pStyle w:val="TableParagraph"/>
              <w:rPr>
                <w:sz w:val="24"/>
              </w:rPr>
            </w:pPr>
            <w:r>
              <w:rPr>
                <w:sz w:val="24"/>
              </w:rPr>
              <w:t>3</w:t>
            </w:r>
          </w:p>
        </w:tc>
        <w:tc>
          <w:tcPr>
            <w:tcW w:w="6115" w:type="dxa"/>
          </w:tcPr>
          <w:p w14:paraId="001AC291" w14:textId="77777777" w:rsidR="00E3180F" w:rsidRDefault="00702A38">
            <w:pPr>
              <w:pStyle w:val="TableParagraph"/>
              <w:rPr>
                <w:sz w:val="24"/>
              </w:rPr>
            </w:pPr>
            <w:r>
              <w:rPr>
                <w:sz w:val="24"/>
              </w:rPr>
              <w:t>Introduction to Logic &amp; Probability Logic</w:t>
            </w:r>
          </w:p>
        </w:tc>
      </w:tr>
      <w:tr w:rsidR="00E3180F" w14:paraId="001AC296" w14:textId="77777777">
        <w:trPr>
          <w:trHeight w:hRule="exact" w:val="305"/>
        </w:trPr>
        <w:tc>
          <w:tcPr>
            <w:tcW w:w="2695" w:type="dxa"/>
          </w:tcPr>
          <w:p w14:paraId="001AC293" w14:textId="77777777" w:rsidR="00E3180F" w:rsidRDefault="00702A38">
            <w:pPr>
              <w:pStyle w:val="TableParagraph"/>
              <w:spacing w:before="2" w:line="240" w:lineRule="auto"/>
              <w:rPr>
                <w:sz w:val="24"/>
              </w:rPr>
            </w:pPr>
            <w:r>
              <w:rPr>
                <w:sz w:val="24"/>
              </w:rPr>
              <w:t>EPID 710</w:t>
            </w:r>
          </w:p>
        </w:tc>
        <w:tc>
          <w:tcPr>
            <w:tcW w:w="540" w:type="dxa"/>
          </w:tcPr>
          <w:p w14:paraId="001AC294" w14:textId="77777777" w:rsidR="00E3180F" w:rsidRDefault="00702A38">
            <w:pPr>
              <w:pStyle w:val="TableParagraph"/>
              <w:spacing w:before="2" w:line="240" w:lineRule="auto"/>
              <w:rPr>
                <w:sz w:val="24"/>
              </w:rPr>
            </w:pPr>
            <w:r>
              <w:rPr>
                <w:sz w:val="24"/>
              </w:rPr>
              <w:t>4</w:t>
            </w:r>
          </w:p>
        </w:tc>
        <w:tc>
          <w:tcPr>
            <w:tcW w:w="6115" w:type="dxa"/>
          </w:tcPr>
          <w:p w14:paraId="001AC295" w14:textId="77777777" w:rsidR="00E3180F" w:rsidRDefault="00702A38">
            <w:pPr>
              <w:pStyle w:val="TableParagraph"/>
              <w:spacing w:before="2" w:line="240" w:lineRule="auto"/>
              <w:rPr>
                <w:sz w:val="24"/>
              </w:rPr>
            </w:pPr>
            <w:r>
              <w:rPr>
                <w:sz w:val="24"/>
              </w:rPr>
              <w:t>Fundamentals of Epidemiology</w:t>
            </w:r>
          </w:p>
        </w:tc>
      </w:tr>
      <w:tr w:rsidR="00E3180F" w14:paraId="001AC29A" w14:textId="77777777">
        <w:trPr>
          <w:trHeight w:hRule="exact" w:val="302"/>
        </w:trPr>
        <w:tc>
          <w:tcPr>
            <w:tcW w:w="2695" w:type="dxa"/>
          </w:tcPr>
          <w:p w14:paraId="001AC297" w14:textId="77777777" w:rsidR="00E3180F" w:rsidRDefault="00702A38">
            <w:pPr>
              <w:pStyle w:val="TableParagraph"/>
              <w:rPr>
                <w:sz w:val="24"/>
              </w:rPr>
            </w:pPr>
            <w:r>
              <w:rPr>
                <w:sz w:val="24"/>
              </w:rPr>
              <w:t>EPID 715</w:t>
            </w:r>
          </w:p>
        </w:tc>
        <w:tc>
          <w:tcPr>
            <w:tcW w:w="540" w:type="dxa"/>
          </w:tcPr>
          <w:p w14:paraId="001AC298" w14:textId="77777777" w:rsidR="00E3180F" w:rsidRDefault="00702A38">
            <w:pPr>
              <w:pStyle w:val="TableParagraph"/>
              <w:rPr>
                <w:sz w:val="24"/>
              </w:rPr>
            </w:pPr>
            <w:r>
              <w:rPr>
                <w:sz w:val="24"/>
              </w:rPr>
              <w:t>5</w:t>
            </w:r>
          </w:p>
        </w:tc>
        <w:tc>
          <w:tcPr>
            <w:tcW w:w="6115" w:type="dxa"/>
          </w:tcPr>
          <w:p w14:paraId="001AC299" w14:textId="77777777" w:rsidR="00E3180F" w:rsidRDefault="00702A38">
            <w:pPr>
              <w:pStyle w:val="TableParagraph"/>
              <w:rPr>
                <w:sz w:val="24"/>
              </w:rPr>
            </w:pPr>
            <w:r>
              <w:rPr>
                <w:sz w:val="24"/>
              </w:rPr>
              <w:t>Theory and Quant Methods in Epidemiology</w:t>
            </w:r>
          </w:p>
        </w:tc>
      </w:tr>
      <w:tr w:rsidR="00E3180F" w14:paraId="001AC29E" w14:textId="77777777">
        <w:trPr>
          <w:trHeight w:hRule="exact" w:val="302"/>
        </w:trPr>
        <w:tc>
          <w:tcPr>
            <w:tcW w:w="2695" w:type="dxa"/>
          </w:tcPr>
          <w:p w14:paraId="001AC29B" w14:textId="77777777" w:rsidR="00E3180F" w:rsidRDefault="00702A38">
            <w:pPr>
              <w:pStyle w:val="TableParagraph"/>
              <w:rPr>
                <w:sz w:val="24"/>
              </w:rPr>
            </w:pPr>
            <w:r>
              <w:rPr>
                <w:sz w:val="24"/>
              </w:rPr>
              <w:t>EPID 718</w:t>
            </w:r>
          </w:p>
        </w:tc>
        <w:tc>
          <w:tcPr>
            <w:tcW w:w="540" w:type="dxa"/>
          </w:tcPr>
          <w:p w14:paraId="001AC29C" w14:textId="77777777" w:rsidR="00E3180F" w:rsidRDefault="00702A38">
            <w:pPr>
              <w:pStyle w:val="TableParagraph"/>
              <w:rPr>
                <w:sz w:val="24"/>
              </w:rPr>
            </w:pPr>
            <w:r>
              <w:rPr>
                <w:sz w:val="24"/>
              </w:rPr>
              <w:t>3</w:t>
            </w:r>
          </w:p>
        </w:tc>
        <w:tc>
          <w:tcPr>
            <w:tcW w:w="6115" w:type="dxa"/>
          </w:tcPr>
          <w:p w14:paraId="001AC29D" w14:textId="77777777" w:rsidR="00E3180F" w:rsidRDefault="00702A38">
            <w:pPr>
              <w:pStyle w:val="TableParagraph"/>
              <w:rPr>
                <w:sz w:val="24"/>
              </w:rPr>
            </w:pPr>
            <w:r>
              <w:rPr>
                <w:sz w:val="24"/>
              </w:rPr>
              <w:t>Epidemiologic Analysis of Binary Data</w:t>
            </w:r>
          </w:p>
        </w:tc>
      </w:tr>
      <w:tr w:rsidR="00E3180F" w14:paraId="001AC2A2" w14:textId="77777777">
        <w:trPr>
          <w:trHeight w:hRule="exact" w:val="302"/>
        </w:trPr>
        <w:tc>
          <w:tcPr>
            <w:tcW w:w="2695" w:type="dxa"/>
          </w:tcPr>
          <w:p w14:paraId="001AC29F" w14:textId="77777777" w:rsidR="00E3180F" w:rsidRDefault="00702A38">
            <w:pPr>
              <w:pStyle w:val="TableParagraph"/>
              <w:rPr>
                <w:sz w:val="24"/>
              </w:rPr>
            </w:pPr>
            <w:r>
              <w:rPr>
                <w:sz w:val="24"/>
              </w:rPr>
              <w:t>EPID 719</w:t>
            </w:r>
          </w:p>
        </w:tc>
        <w:tc>
          <w:tcPr>
            <w:tcW w:w="540" w:type="dxa"/>
          </w:tcPr>
          <w:p w14:paraId="001AC2A0" w14:textId="77777777" w:rsidR="00E3180F" w:rsidRDefault="00702A38">
            <w:pPr>
              <w:pStyle w:val="TableParagraph"/>
              <w:rPr>
                <w:sz w:val="24"/>
              </w:rPr>
            </w:pPr>
            <w:r>
              <w:rPr>
                <w:sz w:val="24"/>
              </w:rPr>
              <w:t>1</w:t>
            </w:r>
          </w:p>
        </w:tc>
        <w:tc>
          <w:tcPr>
            <w:tcW w:w="6115" w:type="dxa"/>
          </w:tcPr>
          <w:p w14:paraId="001AC2A1" w14:textId="77777777" w:rsidR="00E3180F" w:rsidRDefault="00702A38">
            <w:pPr>
              <w:pStyle w:val="TableParagraph"/>
              <w:rPr>
                <w:sz w:val="24"/>
              </w:rPr>
            </w:pPr>
            <w:r>
              <w:rPr>
                <w:sz w:val="24"/>
              </w:rPr>
              <w:t>Readings in Epidemiologic Modeling</w:t>
            </w:r>
          </w:p>
        </w:tc>
      </w:tr>
      <w:tr w:rsidR="00E3180F" w14:paraId="001AC2A6" w14:textId="77777777">
        <w:trPr>
          <w:trHeight w:hRule="exact" w:val="305"/>
        </w:trPr>
        <w:tc>
          <w:tcPr>
            <w:tcW w:w="2695" w:type="dxa"/>
          </w:tcPr>
          <w:p w14:paraId="001AC2A3" w14:textId="77777777" w:rsidR="00E3180F" w:rsidRDefault="00702A38">
            <w:pPr>
              <w:pStyle w:val="TableParagraph"/>
              <w:rPr>
                <w:sz w:val="24"/>
              </w:rPr>
            </w:pPr>
            <w:r>
              <w:rPr>
                <w:sz w:val="24"/>
              </w:rPr>
              <w:t>MHCH 862</w:t>
            </w:r>
          </w:p>
        </w:tc>
        <w:tc>
          <w:tcPr>
            <w:tcW w:w="540" w:type="dxa"/>
          </w:tcPr>
          <w:p w14:paraId="001AC2A4" w14:textId="77777777" w:rsidR="00E3180F" w:rsidRDefault="00702A38">
            <w:pPr>
              <w:pStyle w:val="TableParagraph"/>
              <w:rPr>
                <w:sz w:val="24"/>
              </w:rPr>
            </w:pPr>
            <w:r>
              <w:rPr>
                <w:sz w:val="24"/>
              </w:rPr>
              <w:t>3</w:t>
            </w:r>
          </w:p>
        </w:tc>
        <w:tc>
          <w:tcPr>
            <w:tcW w:w="6115" w:type="dxa"/>
          </w:tcPr>
          <w:p w14:paraId="001AC2A5" w14:textId="7DBDB673" w:rsidR="00E3180F" w:rsidRDefault="00702A38">
            <w:pPr>
              <w:pStyle w:val="TableParagraph"/>
              <w:rPr>
                <w:sz w:val="24"/>
              </w:rPr>
            </w:pPr>
            <w:r>
              <w:rPr>
                <w:sz w:val="24"/>
              </w:rPr>
              <w:t>Program</w:t>
            </w:r>
            <w:r w:rsidR="00E715B8">
              <w:rPr>
                <w:sz w:val="24"/>
              </w:rPr>
              <w:t xml:space="preserve"> Impact</w:t>
            </w:r>
            <w:r>
              <w:rPr>
                <w:sz w:val="24"/>
              </w:rPr>
              <w:t xml:space="preserve"> Evaluation</w:t>
            </w:r>
          </w:p>
        </w:tc>
      </w:tr>
      <w:tr w:rsidR="00E3180F" w14:paraId="001AC2AA" w14:textId="77777777">
        <w:trPr>
          <w:trHeight w:hRule="exact" w:val="324"/>
        </w:trPr>
        <w:tc>
          <w:tcPr>
            <w:tcW w:w="2695" w:type="dxa"/>
          </w:tcPr>
          <w:p w14:paraId="001AC2A7" w14:textId="77777777" w:rsidR="00E3180F" w:rsidRDefault="00702A38">
            <w:pPr>
              <w:pStyle w:val="TableParagraph"/>
              <w:rPr>
                <w:sz w:val="24"/>
              </w:rPr>
            </w:pPr>
            <w:r>
              <w:rPr>
                <w:sz w:val="24"/>
              </w:rPr>
              <w:t>SOWO 911</w:t>
            </w:r>
          </w:p>
        </w:tc>
        <w:tc>
          <w:tcPr>
            <w:tcW w:w="540" w:type="dxa"/>
          </w:tcPr>
          <w:p w14:paraId="001AC2A8" w14:textId="77777777" w:rsidR="00E3180F" w:rsidRDefault="00702A38">
            <w:pPr>
              <w:pStyle w:val="TableParagraph"/>
              <w:rPr>
                <w:sz w:val="24"/>
              </w:rPr>
            </w:pPr>
            <w:r>
              <w:rPr>
                <w:sz w:val="24"/>
              </w:rPr>
              <w:t>3</w:t>
            </w:r>
          </w:p>
        </w:tc>
        <w:tc>
          <w:tcPr>
            <w:tcW w:w="6115" w:type="dxa"/>
          </w:tcPr>
          <w:p w14:paraId="001AC2A9" w14:textId="77777777" w:rsidR="00E3180F" w:rsidRDefault="00702A38">
            <w:pPr>
              <w:pStyle w:val="TableParagraph"/>
              <w:rPr>
                <w:sz w:val="24"/>
              </w:rPr>
            </w:pPr>
            <w:r>
              <w:rPr>
                <w:sz w:val="24"/>
              </w:rPr>
              <w:t>Introduction to Social Statistics and Data Analysis</w:t>
            </w:r>
          </w:p>
        </w:tc>
      </w:tr>
      <w:tr w:rsidR="00E3180F" w14:paraId="001AC2AE" w14:textId="77777777">
        <w:trPr>
          <w:trHeight w:hRule="exact" w:val="326"/>
        </w:trPr>
        <w:tc>
          <w:tcPr>
            <w:tcW w:w="2695" w:type="dxa"/>
          </w:tcPr>
          <w:p w14:paraId="001AC2AB" w14:textId="77777777" w:rsidR="00E3180F" w:rsidRDefault="00702A38">
            <w:pPr>
              <w:pStyle w:val="TableParagraph"/>
              <w:spacing w:before="2" w:line="240" w:lineRule="auto"/>
              <w:rPr>
                <w:sz w:val="24"/>
              </w:rPr>
            </w:pPr>
            <w:r>
              <w:rPr>
                <w:sz w:val="24"/>
              </w:rPr>
              <w:t>SOWO 913</w:t>
            </w:r>
          </w:p>
        </w:tc>
        <w:tc>
          <w:tcPr>
            <w:tcW w:w="540" w:type="dxa"/>
          </w:tcPr>
          <w:p w14:paraId="001AC2AC" w14:textId="77777777" w:rsidR="00E3180F" w:rsidRDefault="00702A38">
            <w:pPr>
              <w:pStyle w:val="TableParagraph"/>
              <w:spacing w:before="2" w:line="240" w:lineRule="auto"/>
              <w:rPr>
                <w:sz w:val="24"/>
              </w:rPr>
            </w:pPr>
            <w:r>
              <w:rPr>
                <w:sz w:val="24"/>
              </w:rPr>
              <w:t>3</w:t>
            </w:r>
          </w:p>
        </w:tc>
        <w:tc>
          <w:tcPr>
            <w:tcW w:w="6115" w:type="dxa"/>
          </w:tcPr>
          <w:p w14:paraId="001AC2AD" w14:textId="77777777" w:rsidR="00E3180F" w:rsidRDefault="00702A38">
            <w:pPr>
              <w:pStyle w:val="TableParagraph"/>
              <w:spacing w:before="2" w:line="240" w:lineRule="auto"/>
              <w:rPr>
                <w:sz w:val="24"/>
              </w:rPr>
            </w:pPr>
            <w:r>
              <w:rPr>
                <w:sz w:val="24"/>
              </w:rPr>
              <w:t>Advanced Research Methods in Social Intervention</w:t>
            </w:r>
          </w:p>
        </w:tc>
      </w:tr>
      <w:tr w:rsidR="00E3180F" w14:paraId="001AC2B2" w14:textId="77777777">
        <w:trPr>
          <w:trHeight w:hRule="exact" w:val="326"/>
        </w:trPr>
        <w:tc>
          <w:tcPr>
            <w:tcW w:w="2695" w:type="dxa"/>
          </w:tcPr>
          <w:p w14:paraId="001AC2AF" w14:textId="77777777" w:rsidR="00E3180F" w:rsidRDefault="00702A38">
            <w:pPr>
              <w:pStyle w:val="TableParagraph"/>
              <w:spacing w:before="2" w:line="240" w:lineRule="auto"/>
              <w:rPr>
                <w:sz w:val="24"/>
              </w:rPr>
            </w:pPr>
            <w:r>
              <w:rPr>
                <w:sz w:val="24"/>
              </w:rPr>
              <w:t>SOWO 916</w:t>
            </w:r>
          </w:p>
        </w:tc>
        <w:tc>
          <w:tcPr>
            <w:tcW w:w="540" w:type="dxa"/>
          </w:tcPr>
          <w:p w14:paraId="001AC2B0" w14:textId="77777777" w:rsidR="00E3180F" w:rsidRDefault="00702A38">
            <w:pPr>
              <w:pStyle w:val="TableParagraph"/>
              <w:spacing w:before="2" w:line="240" w:lineRule="auto"/>
              <w:rPr>
                <w:sz w:val="24"/>
              </w:rPr>
            </w:pPr>
            <w:r>
              <w:rPr>
                <w:sz w:val="24"/>
              </w:rPr>
              <w:t>3</w:t>
            </w:r>
          </w:p>
        </w:tc>
        <w:tc>
          <w:tcPr>
            <w:tcW w:w="6115" w:type="dxa"/>
          </w:tcPr>
          <w:p w14:paraId="001AC2B1" w14:textId="77777777" w:rsidR="00E3180F" w:rsidRDefault="00702A38">
            <w:pPr>
              <w:pStyle w:val="TableParagraph"/>
              <w:spacing w:before="2" w:line="240" w:lineRule="auto"/>
              <w:rPr>
                <w:sz w:val="24"/>
              </w:rPr>
            </w:pPr>
            <w:r>
              <w:rPr>
                <w:sz w:val="24"/>
              </w:rPr>
              <w:t>Structural Equation Modeling</w:t>
            </w:r>
          </w:p>
        </w:tc>
      </w:tr>
    </w:tbl>
    <w:p w14:paraId="001AC2B3" w14:textId="77777777" w:rsidR="00E3180F" w:rsidRDefault="00E3180F">
      <w:pPr>
        <w:pStyle w:val="BodyText"/>
        <w:rPr>
          <w:sz w:val="20"/>
        </w:rPr>
      </w:pPr>
    </w:p>
    <w:p w14:paraId="001AC2B4" w14:textId="77777777" w:rsidR="00E3180F" w:rsidRDefault="00E3180F">
      <w:pPr>
        <w:pStyle w:val="BodyText"/>
        <w:spacing w:before="2"/>
        <w:rPr>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540"/>
        <w:gridCol w:w="6115"/>
      </w:tblGrid>
      <w:tr w:rsidR="00E3180F" w14:paraId="001AC2B6" w14:textId="77777777">
        <w:trPr>
          <w:trHeight w:hRule="exact" w:val="302"/>
        </w:trPr>
        <w:tc>
          <w:tcPr>
            <w:tcW w:w="9350" w:type="dxa"/>
            <w:gridSpan w:val="3"/>
            <w:shd w:val="clear" w:color="auto" w:fill="D9E2F3"/>
          </w:tcPr>
          <w:p w14:paraId="001AC2B5" w14:textId="542A8A88" w:rsidR="00E3180F" w:rsidRDefault="007352D9">
            <w:pPr>
              <w:pStyle w:val="TableParagraph"/>
              <w:rPr>
                <w:b/>
                <w:sz w:val="24"/>
              </w:rPr>
            </w:pPr>
            <w:r>
              <w:rPr>
                <w:b/>
                <w:sz w:val="24"/>
              </w:rPr>
              <w:t xml:space="preserve">Substantive Area of Specialization: </w:t>
            </w:r>
            <w:r w:rsidR="00702A38">
              <w:rPr>
                <w:b/>
                <w:sz w:val="24"/>
              </w:rPr>
              <w:t>Social Networks &amp; Adolescent Reproductive Health (12 Credits)</w:t>
            </w:r>
          </w:p>
        </w:tc>
      </w:tr>
      <w:tr w:rsidR="00E3180F" w14:paraId="001AC2BA" w14:textId="77777777">
        <w:trPr>
          <w:trHeight w:hRule="exact" w:val="302"/>
        </w:trPr>
        <w:tc>
          <w:tcPr>
            <w:tcW w:w="2695" w:type="dxa"/>
          </w:tcPr>
          <w:p w14:paraId="001AC2B7" w14:textId="77777777" w:rsidR="00E3180F" w:rsidRDefault="00702A38">
            <w:pPr>
              <w:pStyle w:val="TableParagraph"/>
              <w:rPr>
                <w:sz w:val="24"/>
              </w:rPr>
            </w:pPr>
            <w:r>
              <w:rPr>
                <w:sz w:val="24"/>
              </w:rPr>
              <w:t>MHCH 726</w:t>
            </w:r>
          </w:p>
        </w:tc>
        <w:tc>
          <w:tcPr>
            <w:tcW w:w="540" w:type="dxa"/>
          </w:tcPr>
          <w:p w14:paraId="001AC2B8" w14:textId="77777777" w:rsidR="00E3180F" w:rsidRDefault="00702A38">
            <w:pPr>
              <w:pStyle w:val="TableParagraph"/>
              <w:rPr>
                <w:sz w:val="24"/>
              </w:rPr>
            </w:pPr>
            <w:r>
              <w:rPr>
                <w:sz w:val="24"/>
              </w:rPr>
              <w:t>3</w:t>
            </w:r>
          </w:p>
        </w:tc>
        <w:tc>
          <w:tcPr>
            <w:tcW w:w="6115" w:type="dxa"/>
          </w:tcPr>
          <w:p w14:paraId="001AC2B9" w14:textId="77777777" w:rsidR="00E3180F" w:rsidRDefault="00702A38">
            <w:pPr>
              <w:pStyle w:val="TableParagraph"/>
              <w:rPr>
                <w:sz w:val="24"/>
              </w:rPr>
            </w:pPr>
            <w:r>
              <w:rPr>
                <w:sz w:val="24"/>
              </w:rPr>
              <w:t>Adolescent Health</w:t>
            </w:r>
          </w:p>
        </w:tc>
      </w:tr>
      <w:tr w:rsidR="00E3180F" w14:paraId="001AC2BE" w14:textId="77777777">
        <w:trPr>
          <w:trHeight w:hRule="exact" w:val="326"/>
        </w:trPr>
        <w:tc>
          <w:tcPr>
            <w:tcW w:w="2695" w:type="dxa"/>
          </w:tcPr>
          <w:p w14:paraId="001AC2BB" w14:textId="77777777" w:rsidR="00E3180F" w:rsidRDefault="00702A38">
            <w:pPr>
              <w:pStyle w:val="TableParagraph"/>
              <w:rPr>
                <w:sz w:val="24"/>
              </w:rPr>
            </w:pPr>
            <w:r>
              <w:rPr>
                <w:sz w:val="24"/>
              </w:rPr>
              <w:t>EPID 825/HBEH 802</w:t>
            </w:r>
          </w:p>
        </w:tc>
        <w:tc>
          <w:tcPr>
            <w:tcW w:w="540" w:type="dxa"/>
          </w:tcPr>
          <w:p w14:paraId="001AC2BC" w14:textId="77777777" w:rsidR="00E3180F" w:rsidRDefault="00702A38">
            <w:pPr>
              <w:pStyle w:val="TableParagraph"/>
              <w:rPr>
                <w:sz w:val="24"/>
              </w:rPr>
            </w:pPr>
            <w:r>
              <w:rPr>
                <w:sz w:val="24"/>
              </w:rPr>
              <w:t>3</w:t>
            </w:r>
          </w:p>
        </w:tc>
        <w:tc>
          <w:tcPr>
            <w:tcW w:w="6115" w:type="dxa"/>
          </w:tcPr>
          <w:p w14:paraId="001AC2BD" w14:textId="77777777" w:rsidR="00E3180F" w:rsidRDefault="00702A38">
            <w:pPr>
              <w:pStyle w:val="TableParagraph"/>
              <w:rPr>
                <w:sz w:val="24"/>
              </w:rPr>
            </w:pPr>
            <w:r>
              <w:rPr>
                <w:sz w:val="24"/>
              </w:rPr>
              <w:t>Social Determinants of Health</w:t>
            </w:r>
          </w:p>
        </w:tc>
      </w:tr>
    </w:tbl>
    <w:p w14:paraId="001AC2BF" w14:textId="0974BFD1" w:rsidR="00E3180F" w:rsidRDefault="00E3180F">
      <w:pPr>
        <w:pStyle w:val="BodyText"/>
        <w:spacing w:before="8"/>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540"/>
        <w:gridCol w:w="6115"/>
      </w:tblGrid>
      <w:tr w:rsidR="007352D9" w14:paraId="23D6556E" w14:textId="77777777" w:rsidTr="005D7247">
        <w:trPr>
          <w:trHeight w:hRule="exact" w:val="302"/>
        </w:trPr>
        <w:tc>
          <w:tcPr>
            <w:tcW w:w="9350" w:type="dxa"/>
            <w:gridSpan w:val="3"/>
            <w:shd w:val="clear" w:color="auto" w:fill="D9E2F3"/>
          </w:tcPr>
          <w:p w14:paraId="3D69EDD8" w14:textId="5F4BDA8E" w:rsidR="007352D9" w:rsidRDefault="007352D9" w:rsidP="005D7247">
            <w:pPr>
              <w:pStyle w:val="TableParagraph"/>
              <w:rPr>
                <w:b/>
                <w:sz w:val="24"/>
              </w:rPr>
            </w:pPr>
            <w:r>
              <w:rPr>
                <w:b/>
                <w:sz w:val="24"/>
              </w:rPr>
              <w:t xml:space="preserve">Minor (15 credits): </w:t>
            </w:r>
          </w:p>
        </w:tc>
      </w:tr>
      <w:tr w:rsidR="007352D9" w14:paraId="42F1BE7D" w14:textId="77777777" w:rsidTr="00B87314">
        <w:trPr>
          <w:trHeight w:hRule="exact" w:val="275"/>
        </w:trPr>
        <w:tc>
          <w:tcPr>
            <w:tcW w:w="2695" w:type="dxa"/>
          </w:tcPr>
          <w:p w14:paraId="70982E41" w14:textId="40722100" w:rsidR="007352D9" w:rsidRDefault="00B57E4D" w:rsidP="005D7247">
            <w:pPr>
              <w:pStyle w:val="TableParagraph"/>
              <w:rPr>
                <w:sz w:val="24"/>
              </w:rPr>
            </w:pPr>
            <w:r>
              <w:rPr>
                <w:sz w:val="24"/>
              </w:rPr>
              <w:t>EPID 710</w:t>
            </w:r>
          </w:p>
        </w:tc>
        <w:tc>
          <w:tcPr>
            <w:tcW w:w="540" w:type="dxa"/>
          </w:tcPr>
          <w:p w14:paraId="193376E4" w14:textId="642EAC0A" w:rsidR="007352D9" w:rsidRDefault="00B57E4D" w:rsidP="005D7247">
            <w:pPr>
              <w:pStyle w:val="TableParagraph"/>
              <w:rPr>
                <w:sz w:val="24"/>
              </w:rPr>
            </w:pPr>
            <w:r>
              <w:rPr>
                <w:sz w:val="24"/>
              </w:rPr>
              <w:t>4</w:t>
            </w:r>
          </w:p>
        </w:tc>
        <w:tc>
          <w:tcPr>
            <w:tcW w:w="6115" w:type="dxa"/>
          </w:tcPr>
          <w:p w14:paraId="6664C54B" w14:textId="355BBB78" w:rsidR="007352D9" w:rsidRDefault="007352D9" w:rsidP="005D7247">
            <w:pPr>
              <w:pStyle w:val="TableParagraph"/>
              <w:rPr>
                <w:sz w:val="24"/>
              </w:rPr>
            </w:pPr>
          </w:p>
        </w:tc>
      </w:tr>
      <w:tr w:rsidR="00B57E4D" w14:paraId="49EA85B3" w14:textId="77777777" w:rsidTr="00B57E4D">
        <w:trPr>
          <w:trHeight w:hRule="exact" w:val="275"/>
        </w:trPr>
        <w:tc>
          <w:tcPr>
            <w:tcW w:w="2695" w:type="dxa"/>
          </w:tcPr>
          <w:p w14:paraId="32998B74" w14:textId="4032DE33" w:rsidR="00B57E4D" w:rsidRDefault="00B57E4D" w:rsidP="005D7247">
            <w:pPr>
              <w:pStyle w:val="TableParagraph"/>
              <w:rPr>
                <w:sz w:val="24"/>
              </w:rPr>
            </w:pPr>
            <w:r>
              <w:rPr>
                <w:sz w:val="24"/>
              </w:rPr>
              <w:t>EPID 715</w:t>
            </w:r>
          </w:p>
        </w:tc>
        <w:tc>
          <w:tcPr>
            <w:tcW w:w="540" w:type="dxa"/>
          </w:tcPr>
          <w:p w14:paraId="4787BE93" w14:textId="26DFA118" w:rsidR="00B57E4D" w:rsidRDefault="00B57E4D" w:rsidP="005D7247">
            <w:pPr>
              <w:pStyle w:val="TableParagraph"/>
              <w:rPr>
                <w:sz w:val="24"/>
              </w:rPr>
            </w:pPr>
            <w:r>
              <w:rPr>
                <w:sz w:val="24"/>
              </w:rPr>
              <w:t>5</w:t>
            </w:r>
          </w:p>
        </w:tc>
        <w:tc>
          <w:tcPr>
            <w:tcW w:w="6115" w:type="dxa"/>
          </w:tcPr>
          <w:p w14:paraId="3DA6FAA6" w14:textId="77777777" w:rsidR="00B57E4D" w:rsidRDefault="00B57E4D" w:rsidP="005D7247">
            <w:pPr>
              <w:pStyle w:val="TableParagraph"/>
              <w:rPr>
                <w:sz w:val="24"/>
              </w:rPr>
            </w:pPr>
          </w:p>
        </w:tc>
      </w:tr>
      <w:tr w:rsidR="00B57E4D" w14:paraId="65C4A8FF" w14:textId="77777777" w:rsidTr="00B57E4D">
        <w:trPr>
          <w:trHeight w:hRule="exact" w:val="275"/>
        </w:trPr>
        <w:tc>
          <w:tcPr>
            <w:tcW w:w="2695" w:type="dxa"/>
          </w:tcPr>
          <w:p w14:paraId="11636E07" w14:textId="147C1272" w:rsidR="00B57E4D" w:rsidRDefault="00B57E4D" w:rsidP="005D7247">
            <w:pPr>
              <w:pStyle w:val="TableParagraph"/>
              <w:rPr>
                <w:sz w:val="24"/>
              </w:rPr>
            </w:pPr>
            <w:r>
              <w:rPr>
                <w:sz w:val="24"/>
              </w:rPr>
              <w:t>EPID 825</w:t>
            </w:r>
          </w:p>
        </w:tc>
        <w:tc>
          <w:tcPr>
            <w:tcW w:w="540" w:type="dxa"/>
          </w:tcPr>
          <w:p w14:paraId="2E80AB9B" w14:textId="13FC8258" w:rsidR="00B57E4D" w:rsidRDefault="00B57E4D" w:rsidP="005D7247">
            <w:pPr>
              <w:pStyle w:val="TableParagraph"/>
              <w:rPr>
                <w:sz w:val="24"/>
              </w:rPr>
            </w:pPr>
            <w:r>
              <w:rPr>
                <w:sz w:val="24"/>
              </w:rPr>
              <w:t>3</w:t>
            </w:r>
          </w:p>
        </w:tc>
        <w:tc>
          <w:tcPr>
            <w:tcW w:w="6115" w:type="dxa"/>
          </w:tcPr>
          <w:p w14:paraId="19442178" w14:textId="77777777" w:rsidR="00B57E4D" w:rsidRDefault="00B57E4D" w:rsidP="005D7247">
            <w:pPr>
              <w:pStyle w:val="TableParagraph"/>
              <w:rPr>
                <w:sz w:val="24"/>
              </w:rPr>
            </w:pPr>
          </w:p>
        </w:tc>
      </w:tr>
      <w:tr w:rsidR="00B57E4D" w14:paraId="7CA80B65" w14:textId="77777777" w:rsidTr="00B57E4D">
        <w:trPr>
          <w:trHeight w:hRule="exact" w:val="275"/>
        </w:trPr>
        <w:tc>
          <w:tcPr>
            <w:tcW w:w="2695" w:type="dxa"/>
          </w:tcPr>
          <w:p w14:paraId="0578F409" w14:textId="0D771F63" w:rsidR="00B57E4D" w:rsidRDefault="00B57E4D" w:rsidP="005D7247">
            <w:pPr>
              <w:pStyle w:val="TableParagraph"/>
              <w:rPr>
                <w:sz w:val="24"/>
              </w:rPr>
            </w:pPr>
            <w:r>
              <w:rPr>
                <w:sz w:val="24"/>
              </w:rPr>
              <w:t>EPID 718</w:t>
            </w:r>
          </w:p>
        </w:tc>
        <w:tc>
          <w:tcPr>
            <w:tcW w:w="540" w:type="dxa"/>
          </w:tcPr>
          <w:p w14:paraId="0C36A775" w14:textId="112653BF" w:rsidR="00B57E4D" w:rsidRDefault="00B57E4D" w:rsidP="005D7247">
            <w:pPr>
              <w:pStyle w:val="TableParagraph"/>
              <w:rPr>
                <w:sz w:val="24"/>
              </w:rPr>
            </w:pPr>
            <w:r>
              <w:rPr>
                <w:sz w:val="24"/>
              </w:rPr>
              <w:t>3</w:t>
            </w:r>
          </w:p>
        </w:tc>
        <w:tc>
          <w:tcPr>
            <w:tcW w:w="6115" w:type="dxa"/>
          </w:tcPr>
          <w:p w14:paraId="27C2F119" w14:textId="77777777" w:rsidR="00B57E4D" w:rsidRDefault="00B57E4D" w:rsidP="005D7247">
            <w:pPr>
              <w:pStyle w:val="TableParagraph"/>
              <w:rPr>
                <w:sz w:val="24"/>
              </w:rPr>
            </w:pPr>
          </w:p>
        </w:tc>
      </w:tr>
    </w:tbl>
    <w:p w14:paraId="32EBBE45" w14:textId="77777777" w:rsidR="007352D9" w:rsidRDefault="007352D9" w:rsidP="007352D9">
      <w:pPr>
        <w:pStyle w:val="BodyText"/>
        <w:spacing w:before="8"/>
        <w:rPr>
          <w:sz w:val="19"/>
        </w:rPr>
      </w:pPr>
    </w:p>
    <w:p w14:paraId="5EEF7331" w14:textId="77777777" w:rsidR="007352D9" w:rsidRDefault="007352D9">
      <w:pPr>
        <w:pStyle w:val="BodyText"/>
        <w:spacing w:before="8"/>
        <w:rPr>
          <w:sz w:val="19"/>
        </w:rPr>
      </w:pPr>
    </w:p>
    <w:p w14:paraId="001AC2C0" w14:textId="77777777" w:rsidR="00E3180F" w:rsidRDefault="00702A38">
      <w:pPr>
        <w:pStyle w:val="Heading3"/>
        <w:spacing w:before="52"/>
        <w:ind w:right="662"/>
      </w:pPr>
      <w:r>
        <w:t>[NOTE: Additional courses can be found elsewhere in Gillings and around campus (Social Work; Sociology; Psychology; etc.]</w:t>
      </w:r>
    </w:p>
    <w:p w14:paraId="001AC2C1" w14:textId="77777777" w:rsidR="00E3180F" w:rsidRDefault="00E3180F">
      <w:pPr>
        <w:sectPr w:rsidR="00E3180F">
          <w:pgSz w:w="12240" w:h="15840"/>
          <w:pgMar w:top="1400" w:right="1320" w:bottom="960" w:left="1340" w:header="0" w:footer="765" w:gutter="0"/>
          <w:cols w:space="720"/>
        </w:sectPr>
      </w:pPr>
    </w:p>
    <w:p w14:paraId="001AC2C2" w14:textId="77777777" w:rsidR="00E3180F" w:rsidRDefault="00702A38">
      <w:pPr>
        <w:spacing w:before="20"/>
        <w:ind w:left="153" w:right="382"/>
        <w:jc w:val="center"/>
        <w:rPr>
          <w:b/>
          <w:sz w:val="30"/>
        </w:rPr>
      </w:pPr>
      <w:r>
        <w:rPr>
          <w:b/>
          <w:sz w:val="30"/>
        </w:rPr>
        <w:lastRenderedPageBreak/>
        <w:t>Attachment C: Statement of Dissertation Interests and Plans</w:t>
      </w:r>
    </w:p>
    <w:p w14:paraId="001AC2C3" w14:textId="77777777" w:rsidR="00E3180F" w:rsidRDefault="00E3180F">
      <w:pPr>
        <w:pStyle w:val="BodyText"/>
        <w:rPr>
          <w:b/>
        </w:rPr>
      </w:pPr>
    </w:p>
    <w:p w14:paraId="001AC2C4" w14:textId="77777777" w:rsidR="00E3180F" w:rsidRDefault="00702A38">
      <w:pPr>
        <w:pStyle w:val="BodyText"/>
        <w:tabs>
          <w:tab w:val="left" w:pos="3819"/>
          <w:tab w:val="left" w:pos="4261"/>
          <w:tab w:val="left" w:pos="9099"/>
        </w:tabs>
        <w:ind w:left="100" w:right="362"/>
      </w:pPr>
      <w:r>
        <w:t>I am</w:t>
      </w:r>
      <w:r>
        <w:rPr>
          <w:spacing w:val="-1"/>
        </w:rPr>
        <w:t xml:space="preserve"> </w:t>
      </w:r>
      <w:r>
        <w:t>interested</w:t>
      </w:r>
      <w:r>
        <w:rPr>
          <w:spacing w:val="-2"/>
        </w:rPr>
        <w:t xml:space="preserve"> </w:t>
      </w:r>
      <w:r>
        <w:t>in</w:t>
      </w:r>
      <w:r>
        <w:rPr>
          <w:u w:val="single"/>
        </w:rPr>
        <w:t xml:space="preserve"> </w:t>
      </w:r>
      <w:r>
        <w:rPr>
          <w:u w:val="single"/>
        </w:rPr>
        <w:tab/>
      </w:r>
      <w:r>
        <w:rPr>
          <w:u w:val="single"/>
        </w:rPr>
        <w:tab/>
      </w:r>
      <w:r>
        <w:t>. I also am</w:t>
      </w:r>
      <w:r>
        <w:rPr>
          <w:spacing w:val="-1"/>
        </w:rPr>
        <w:t xml:space="preserve"> </w:t>
      </w:r>
      <w:r>
        <w:t>interested</w:t>
      </w:r>
      <w:r>
        <w:rPr>
          <w:spacing w:val="1"/>
        </w:rPr>
        <w:t xml:space="preserve"> </w:t>
      </w:r>
      <w:r>
        <w:t>in</w:t>
      </w:r>
      <w:r>
        <w:rPr>
          <w:u w:val="single"/>
        </w:rPr>
        <w:tab/>
      </w:r>
      <w:r>
        <w:t>I hope</w:t>
      </w:r>
      <w:r>
        <w:rPr>
          <w:spacing w:val="-2"/>
        </w:rPr>
        <w:t xml:space="preserve"> </w:t>
      </w:r>
      <w:r>
        <w:t>to use</w:t>
      </w:r>
      <w:r>
        <w:rPr>
          <w:u w:val="single"/>
        </w:rPr>
        <w:tab/>
      </w:r>
      <w:r>
        <w:t>data to explore these</w:t>
      </w:r>
      <w:r>
        <w:rPr>
          <w:spacing w:val="-2"/>
        </w:rPr>
        <w:t xml:space="preserve"> </w:t>
      </w:r>
      <w:r>
        <w:t>issues.</w:t>
      </w:r>
    </w:p>
    <w:p w14:paraId="001AC2C5" w14:textId="77777777" w:rsidR="00E3180F" w:rsidRDefault="00E3180F">
      <w:pPr>
        <w:pStyle w:val="BodyText"/>
        <w:spacing w:before="11"/>
        <w:rPr>
          <w:sz w:val="23"/>
        </w:rPr>
      </w:pPr>
    </w:p>
    <w:p w14:paraId="001AC2C6" w14:textId="77777777" w:rsidR="00E3180F" w:rsidRDefault="00702A38">
      <w:pPr>
        <w:pStyle w:val="BodyText"/>
        <w:ind w:left="100" w:right="510"/>
      </w:pPr>
      <w:r>
        <w:t>Note: It is encouraged to add any additional information available, such as the study design, analytic plan, timeline, etc.</w:t>
      </w:r>
    </w:p>
    <w:p w14:paraId="001AC2C7" w14:textId="77777777" w:rsidR="00E3180F" w:rsidRDefault="00E3180F">
      <w:pPr>
        <w:pStyle w:val="BodyText"/>
      </w:pPr>
    </w:p>
    <w:p w14:paraId="001AC2C8" w14:textId="77777777" w:rsidR="00E3180F" w:rsidRDefault="00E3180F">
      <w:pPr>
        <w:pStyle w:val="BodyText"/>
      </w:pPr>
    </w:p>
    <w:p w14:paraId="001AC2C9" w14:textId="77777777" w:rsidR="00E3180F" w:rsidRDefault="00E3180F">
      <w:pPr>
        <w:pStyle w:val="BodyText"/>
      </w:pPr>
    </w:p>
    <w:p w14:paraId="001AC2CA" w14:textId="77777777" w:rsidR="00E3180F" w:rsidRDefault="00E3180F">
      <w:pPr>
        <w:pStyle w:val="BodyText"/>
      </w:pPr>
    </w:p>
    <w:p w14:paraId="001AC2CB" w14:textId="77777777" w:rsidR="00E3180F" w:rsidRDefault="00E3180F">
      <w:pPr>
        <w:pStyle w:val="BodyText"/>
      </w:pPr>
    </w:p>
    <w:p w14:paraId="001AC2CC" w14:textId="77777777" w:rsidR="00E3180F" w:rsidRDefault="00E3180F">
      <w:pPr>
        <w:pStyle w:val="BodyText"/>
        <w:spacing w:before="11"/>
        <w:rPr>
          <w:sz w:val="23"/>
        </w:rPr>
      </w:pPr>
    </w:p>
    <w:p w14:paraId="001AC2CD" w14:textId="77777777" w:rsidR="00E3180F" w:rsidRDefault="00702A38">
      <w:pPr>
        <w:pStyle w:val="Heading2"/>
        <w:ind w:left="153" w:right="382"/>
        <w:jc w:val="center"/>
      </w:pPr>
      <w:r>
        <w:t>Attachment D: CV</w:t>
      </w:r>
    </w:p>
    <w:p w14:paraId="001AC2CE" w14:textId="77777777" w:rsidR="00E3180F" w:rsidRDefault="00E3180F">
      <w:pPr>
        <w:pStyle w:val="BodyText"/>
        <w:rPr>
          <w:b/>
        </w:rPr>
      </w:pPr>
    </w:p>
    <w:p w14:paraId="001AC2CF" w14:textId="77777777" w:rsidR="00E3180F" w:rsidRDefault="00702A38">
      <w:pPr>
        <w:pStyle w:val="BodyText"/>
        <w:ind w:left="100"/>
      </w:pPr>
      <w:r>
        <w:t>[Add your CV here]</w:t>
      </w:r>
    </w:p>
    <w:p w14:paraId="001AC2D0" w14:textId="77777777" w:rsidR="00E3180F" w:rsidRDefault="00E3180F">
      <w:pPr>
        <w:pStyle w:val="BodyText"/>
      </w:pPr>
    </w:p>
    <w:p w14:paraId="001AC2D1" w14:textId="77777777" w:rsidR="00E3180F" w:rsidRDefault="00E3180F">
      <w:pPr>
        <w:pStyle w:val="BodyText"/>
      </w:pPr>
    </w:p>
    <w:p w14:paraId="001AC2D2" w14:textId="77777777" w:rsidR="00E3180F" w:rsidRDefault="00E3180F">
      <w:pPr>
        <w:pStyle w:val="BodyText"/>
      </w:pPr>
    </w:p>
    <w:p w14:paraId="001AC2D3" w14:textId="77777777" w:rsidR="00E3180F" w:rsidRDefault="00E3180F">
      <w:pPr>
        <w:pStyle w:val="BodyText"/>
      </w:pPr>
    </w:p>
    <w:p w14:paraId="001AC2D4" w14:textId="77777777" w:rsidR="00E3180F" w:rsidRDefault="00E3180F">
      <w:pPr>
        <w:pStyle w:val="BodyText"/>
      </w:pPr>
    </w:p>
    <w:p w14:paraId="001AC2D5" w14:textId="77777777" w:rsidR="00E3180F" w:rsidRDefault="00E3180F">
      <w:pPr>
        <w:pStyle w:val="BodyText"/>
        <w:spacing w:before="1"/>
      </w:pPr>
    </w:p>
    <w:p w14:paraId="001AC2D6" w14:textId="77777777" w:rsidR="00E3180F" w:rsidRDefault="00702A38">
      <w:pPr>
        <w:pStyle w:val="Heading2"/>
        <w:ind w:left="153" w:right="274"/>
        <w:jc w:val="center"/>
      </w:pPr>
      <w:r>
        <w:t>Attachment E: Public Health and MCH Competencies</w:t>
      </w:r>
    </w:p>
    <w:p w14:paraId="001AC2D7" w14:textId="77777777" w:rsidR="00E3180F" w:rsidRDefault="00E3180F">
      <w:pPr>
        <w:pStyle w:val="BodyText"/>
        <w:spacing w:before="1"/>
        <w:rPr>
          <w:b/>
          <w:sz w:val="26"/>
        </w:rPr>
      </w:pPr>
    </w:p>
    <w:p w14:paraId="001AC2D8" w14:textId="77777777" w:rsidR="00E3180F" w:rsidRDefault="00702A38">
      <w:pPr>
        <w:pStyle w:val="BodyText"/>
        <w:spacing w:before="1"/>
        <w:ind w:left="100"/>
      </w:pPr>
      <w:r>
        <w:t>[Add your self-assessment of Public Health and MCH Competencies here]</w:t>
      </w:r>
    </w:p>
    <w:p w14:paraId="001AC2D9" w14:textId="77777777" w:rsidR="00E3180F" w:rsidRDefault="00E3180F">
      <w:pPr>
        <w:sectPr w:rsidR="00E3180F">
          <w:pgSz w:w="12240" w:h="15840"/>
          <w:pgMar w:top="1420" w:right="1320" w:bottom="960" w:left="1340" w:header="0" w:footer="765" w:gutter="0"/>
          <w:cols w:space="720"/>
        </w:sectPr>
      </w:pPr>
    </w:p>
    <w:p w14:paraId="001AC2DA" w14:textId="61195BED" w:rsidR="00E3180F" w:rsidRDefault="00702A38">
      <w:pPr>
        <w:pStyle w:val="Heading1"/>
        <w:ind w:right="588"/>
      </w:pPr>
      <w:bookmarkStart w:id="25" w:name="Appendix_F"/>
      <w:bookmarkEnd w:id="25"/>
      <w:r>
        <w:rPr>
          <w:color w:val="365F91"/>
        </w:rPr>
        <w:lastRenderedPageBreak/>
        <w:t xml:space="preserve">Appendix </w:t>
      </w:r>
      <w:r w:rsidR="00DF72A5">
        <w:rPr>
          <w:color w:val="365F91"/>
        </w:rPr>
        <w:t>D</w:t>
      </w:r>
    </w:p>
    <w:p w14:paraId="001AC2DB" w14:textId="77777777" w:rsidR="00E3180F" w:rsidRDefault="00702A38">
      <w:pPr>
        <w:pStyle w:val="Heading2"/>
        <w:spacing w:before="325"/>
      </w:pPr>
      <w:r>
        <w:t>Illustrative Sequence and Timetable</w:t>
      </w:r>
    </w:p>
    <w:p w14:paraId="001AC2DC" w14:textId="77777777" w:rsidR="00E3180F" w:rsidRDefault="00E3180F">
      <w:pPr>
        <w:pStyle w:val="BodyText"/>
        <w:spacing w:before="3"/>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6"/>
        <w:gridCol w:w="2604"/>
      </w:tblGrid>
      <w:tr w:rsidR="00E3180F" w14:paraId="001AC2DF" w14:textId="77777777">
        <w:trPr>
          <w:trHeight w:hRule="exact" w:val="302"/>
        </w:trPr>
        <w:tc>
          <w:tcPr>
            <w:tcW w:w="6746" w:type="dxa"/>
            <w:shd w:val="clear" w:color="auto" w:fill="E7E6E6"/>
          </w:tcPr>
          <w:p w14:paraId="001AC2DD" w14:textId="77777777" w:rsidR="00E3180F" w:rsidRDefault="00702A38">
            <w:pPr>
              <w:pStyle w:val="TableParagraph"/>
              <w:rPr>
                <w:b/>
                <w:sz w:val="24"/>
              </w:rPr>
            </w:pPr>
            <w:r>
              <w:rPr>
                <w:b/>
                <w:sz w:val="24"/>
              </w:rPr>
              <w:t>Academic Event</w:t>
            </w:r>
          </w:p>
        </w:tc>
        <w:tc>
          <w:tcPr>
            <w:tcW w:w="2604" w:type="dxa"/>
            <w:shd w:val="clear" w:color="auto" w:fill="E7E6E6"/>
          </w:tcPr>
          <w:p w14:paraId="001AC2DE" w14:textId="77777777" w:rsidR="00E3180F" w:rsidRDefault="00702A38">
            <w:pPr>
              <w:pStyle w:val="TableParagraph"/>
              <w:ind w:left="100"/>
              <w:rPr>
                <w:b/>
                <w:sz w:val="24"/>
              </w:rPr>
            </w:pPr>
            <w:r>
              <w:rPr>
                <w:b/>
                <w:sz w:val="24"/>
              </w:rPr>
              <w:t>Semester after Entry</w:t>
            </w:r>
          </w:p>
        </w:tc>
      </w:tr>
      <w:tr w:rsidR="00E3180F" w14:paraId="001AC2E2" w14:textId="77777777">
        <w:trPr>
          <w:trHeight w:hRule="exact" w:val="595"/>
        </w:trPr>
        <w:tc>
          <w:tcPr>
            <w:tcW w:w="6746" w:type="dxa"/>
          </w:tcPr>
          <w:p w14:paraId="001AC2E0" w14:textId="77777777" w:rsidR="00E3180F" w:rsidRDefault="00702A38">
            <w:pPr>
              <w:pStyle w:val="TableParagraph"/>
              <w:rPr>
                <w:sz w:val="24"/>
              </w:rPr>
            </w:pPr>
            <w:r>
              <w:rPr>
                <w:sz w:val="24"/>
              </w:rPr>
              <w:t>Complete competency self-assessment</w:t>
            </w:r>
          </w:p>
        </w:tc>
        <w:tc>
          <w:tcPr>
            <w:tcW w:w="2604" w:type="dxa"/>
          </w:tcPr>
          <w:p w14:paraId="001AC2E1" w14:textId="77777777" w:rsidR="00E3180F" w:rsidRDefault="00702A38">
            <w:pPr>
              <w:pStyle w:val="TableParagraph"/>
              <w:ind w:left="100"/>
              <w:rPr>
                <w:sz w:val="24"/>
              </w:rPr>
            </w:pPr>
            <w:r>
              <w:rPr>
                <w:sz w:val="24"/>
              </w:rPr>
              <w:t>1</w:t>
            </w:r>
          </w:p>
        </w:tc>
      </w:tr>
      <w:tr w:rsidR="00E3180F" w14:paraId="001AC2E5" w14:textId="77777777">
        <w:trPr>
          <w:trHeight w:hRule="exact" w:val="595"/>
        </w:trPr>
        <w:tc>
          <w:tcPr>
            <w:tcW w:w="6746" w:type="dxa"/>
          </w:tcPr>
          <w:p w14:paraId="001AC2E3" w14:textId="77777777" w:rsidR="00E3180F" w:rsidRDefault="00702A38">
            <w:pPr>
              <w:pStyle w:val="TableParagraph"/>
              <w:rPr>
                <w:sz w:val="24"/>
              </w:rPr>
            </w:pPr>
            <w:r>
              <w:rPr>
                <w:sz w:val="24"/>
              </w:rPr>
              <w:t>First meeting doctoral curriculum committee</w:t>
            </w:r>
          </w:p>
        </w:tc>
        <w:tc>
          <w:tcPr>
            <w:tcW w:w="2604" w:type="dxa"/>
          </w:tcPr>
          <w:p w14:paraId="001AC2E4" w14:textId="77777777" w:rsidR="00E3180F" w:rsidRDefault="00702A38">
            <w:pPr>
              <w:pStyle w:val="TableParagraph"/>
              <w:ind w:left="100"/>
              <w:rPr>
                <w:sz w:val="24"/>
              </w:rPr>
            </w:pPr>
            <w:r>
              <w:rPr>
                <w:sz w:val="24"/>
              </w:rPr>
              <w:t>1 or 2</w:t>
            </w:r>
          </w:p>
        </w:tc>
      </w:tr>
      <w:tr w:rsidR="00E3180F" w14:paraId="001AC2E8" w14:textId="77777777">
        <w:trPr>
          <w:trHeight w:hRule="exact" w:val="598"/>
        </w:trPr>
        <w:tc>
          <w:tcPr>
            <w:tcW w:w="6746" w:type="dxa"/>
          </w:tcPr>
          <w:p w14:paraId="001AC2E6" w14:textId="77777777" w:rsidR="00E3180F" w:rsidRDefault="00702A38">
            <w:pPr>
              <w:pStyle w:val="TableParagraph"/>
              <w:spacing w:before="2" w:line="240" w:lineRule="auto"/>
              <w:rPr>
                <w:sz w:val="24"/>
              </w:rPr>
            </w:pPr>
            <w:r>
              <w:rPr>
                <w:sz w:val="24"/>
              </w:rPr>
              <w:t>Completion of minimum graduate-level course requirements</w:t>
            </w:r>
          </w:p>
        </w:tc>
        <w:tc>
          <w:tcPr>
            <w:tcW w:w="2604" w:type="dxa"/>
          </w:tcPr>
          <w:p w14:paraId="001AC2E7" w14:textId="77777777" w:rsidR="00E3180F" w:rsidRDefault="00702A38">
            <w:pPr>
              <w:pStyle w:val="TableParagraph"/>
              <w:spacing w:before="2" w:line="240" w:lineRule="auto"/>
              <w:ind w:left="100"/>
              <w:rPr>
                <w:sz w:val="24"/>
              </w:rPr>
            </w:pPr>
            <w:r>
              <w:rPr>
                <w:sz w:val="24"/>
              </w:rPr>
              <w:t>4</w:t>
            </w:r>
          </w:p>
        </w:tc>
      </w:tr>
      <w:tr w:rsidR="00E3180F" w14:paraId="001AC2EB" w14:textId="77777777">
        <w:trPr>
          <w:trHeight w:hRule="exact" w:val="595"/>
        </w:trPr>
        <w:tc>
          <w:tcPr>
            <w:tcW w:w="6746" w:type="dxa"/>
          </w:tcPr>
          <w:p w14:paraId="001AC2E9" w14:textId="77777777" w:rsidR="00E3180F" w:rsidRDefault="00702A38">
            <w:pPr>
              <w:pStyle w:val="TableParagraph"/>
              <w:rPr>
                <w:sz w:val="24"/>
              </w:rPr>
            </w:pPr>
            <w:r>
              <w:rPr>
                <w:sz w:val="24"/>
              </w:rPr>
              <w:t>Completion of formal minor coursework</w:t>
            </w:r>
          </w:p>
        </w:tc>
        <w:tc>
          <w:tcPr>
            <w:tcW w:w="2604" w:type="dxa"/>
          </w:tcPr>
          <w:p w14:paraId="001AC2EA" w14:textId="77777777" w:rsidR="00E3180F" w:rsidRDefault="00702A38">
            <w:pPr>
              <w:pStyle w:val="TableParagraph"/>
              <w:ind w:left="100"/>
              <w:rPr>
                <w:sz w:val="24"/>
              </w:rPr>
            </w:pPr>
            <w:r>
              <w:rPr>
                <w:sz w:val="24"/>
              </w:rPr>
              <w:t>4</w:t>
            </w:r>
          </w:p>
        </w:tc>
      </w:tr>
      <w:tr w:rsidR="00E3180F" w14:paraId="001AC2EE" w14:textId="77777777">
        <w:trPr>
          <w:trHeight w:hRule="exact" w:val="595"/>
        </w:trPr>
        <w:tc>
          <w:tcPr>
            <w:tcW w:w="6746" w:type="dxa"/>
          </w:tcPr>
          <w:p w14:paraId="001AC2EC" w14:textId="77777777" w:rsidR="00E3180F" w:rsidRDefault="00702A38">
            <w:pPr>
              <w:pStyle w:val="TableParagraph"/>
              <w:rPr>
                <w:sz w:val="24"/>
              </w:rPr>
            </w:pPr>
            <w:r>
              <w:rPr>
                <w:sz w:val="24"/>
              </w:rPr>
              <w:t>Completion of internships</w:t>
            </w:r>
          </w:p>
        </w:tc>
        <w:tc>
          <w:tcPr>
            <w:tcW w:w="2604" w:type="dxa"/>
          </w:tcPr>
          <w:p w14:paraId="001AC2ED" w14:textId="77777777" w:rsidR="00E3180F" w:rsidRDefault="00702A38">
            <w:pPr>
              <w:pStyle w:val="TableParagraph"/>
              <w:ind w:left="100"/>
              <w:rPr>
                <w:sz w:val="24"/>
              </w:rPr>
            </w:pPr>
            <w:r>
              <w:rPr>
                <w:sz w:val="24"/>
              </w:rPr>
              <w:t>4+</w:t>
            </w:r>
          </w:p>
        </w:tc>
      </w:tr>
      <w:tr w:rsidR="00E3180F" w14:paraId="001AC2F1" w14:textId="77777777">
        <w:trPr>
          <w:trHeight w:hRule="exact" w:val="598"/>
        </w:trPr>
        <w:tc>
          <w:tcPr>
            <w:tcW w:w="6746" w:type="dxa"/>
          </w:tcPr>
          <w:p w14:paraId="001AC2EF" w14:textId="77777777" w:rsidR="00E3180F" w:rsidRDefault="00702A38">
            <w:pPr>
              <w:pStyle w:val="TableParagraph"/>
              <w:rPr>
                <w:sz w:val="24"/>
              </w:rPr>
            </w:pPr>
            <w:r>
              <w:rPr>
                <w:sz w:val="24"/>
              </w:rPr>
              <w:t>Complete 2</w:t>
            </w:r>
            <w:proofErr w:type="spellStart"/>
            <w:r>
              <w:rPr>
                <w:position w:val="8"/>
                <w:sz w:val="16"/>
              </w:rPr>
              <w:t>nd</w:t>
            </w:r>
            <w:proofErr w:type="spellEnd"/>
            <w:r>
              <w:rPr>
                <w:position w:val="8"/>
                <w:sz w:val="16"/>
              </w:rPr>
              <w:t xml:space="preserve"> </w:t>
            </w:r>
            <w:r>
              <w:rPr>
                <w:sz w:val="24"/>
              </w:rPr>
              <w:t>competency self-assessment and e-portfolio</w:t>
            </w:r>
          </w:p>
        </w:tc>
        <w:tc>
          <w:tcPr>
            <w:tcW w:w="2604" w:type="dxa"/>
          </w:tcPr>
          <w:p w14:paraId="001AC2F0" w14:textId="77777777" w:rsidR="00E3180F" w:rsidRDefault="00702A38">
            <w:pPr>
              <w:pStyle w:val="TableParagraph"/>
              <w:ind w:left="100"/>
              <w:rPr>
                <w:sz w:val="24"/>
              </w:rPr>
            </w:pPr>
            <w:r>
              <w:rPr>
                <w:sz w:val="24"/>
              </w:rPr>
              <w:t>4</w:t>
            </w:r>
          </w:p>
        </w:tc>
      </w:tr>
      <w:tr w:rsidR="00E3180F" w14:paraId="001AC2F4" w14:textId="77777777">
        <w:trPr>
          <w:trHeight w:hRule="exact" w:val="595"/>
        </w:trPr>
        <w:tc>
          <w:tcPr>
            <w:tcW w:w="6746" w:type="dxa"/>
          </w:tcPr>
          <w:p w14:paraId="001AC2F2" w14:textId="77777777" w:rsidR="00E3180F" w:rsidRDefault="00702A38">
            <w:pPr>
              <w:pStyle w:val="TableParagraph"/>
              <w:rPr>
                <w:sz w:val="24"/>
              </w:rPr>
            </w:pPr>
            <w:r>
              <w:rPr>
                <w:sz w:val="24"/>
              </w:rPr>
              <w:t>Second meeting doctoral curriculum committee</w:t>
            </w:r>
          </w:p>
        </w:tc>
        <w:tc>
          <w:tcPr>
            <w:tcW w:w="2604" w:type="dxa"/>
          </w:tcPr>
          <w:p w14:paraId="001AC2F3" w14:textId="77777777" w:rsidR="00E3180F" w:rsidRDefault="00702A38">
            <w:pPr>
              <w:pStyle w:val="TableParagraph"/>
              <w:ind w:left="100"/>
              <w:rPr>
                <w:sz w:val="24"/>
              </w:rPr>
            </w:pPr>
            <w:r>
              <w:rPr>
                <w:sz w:val="24"/>
              </w:rPr>
              <w:t>4</w:t>
            </w:r>
          </w:p>
        </w:tc>
      </w:tr>
      <w:tr w:rsidR="00E3180F" w14:paraId="001AC2F7" w14:textId="77777777">
        <w:trPr>
          <w:trHeight w:hRule="exact" w:val="595"/>
        </w:trPr>
        <w:tc>
          <w:tcPr>
            <w:tcW w:w="6746" w:type="dxa"/>
          </w:tcPr>
          <w:p w14:paraId="001AC2F5" w14:textId="77777777" w:rsidR="00E3180F" w:rsidRDefault="00702A38">
            <w:pPr>
              <w:pStyle w:val="TableParagraph"/>
              <w:rPr>
                <w:sz w:val="24"/>
              </w:rPr>
            </w:pPr>
            <w:r>
              <w:rPr>
                <w:sz w:val="24"/>
              </w:rPr>
              <w:t>Written comprehensive examination</w:t>
            </w:r>
          </w:p>
        </w:tc>
        <w:tc>
          <w:tcPr>
            <w:tcW w:w="2604" w:type="dxa"/>
          </w:tcPr>
          <w:p w14:paraId="001AC2F6" w14:textId="77777777" w:rsidR="00E3180F" w:rsidRDefault="00702A38">
            <w:pPr>
              <w:pStyle w:val="TableParagraph"/>
              <w:ind w:left="100"/>
              <w:rPr>
                <w:sz w:val="24"/>
              </w:rPr>
            </w:pPr>
            <w:r>
              <w:rPr>
                <w:sz w:val="24"/>
              </w:rPr>
              <w:t>4</w:t>
            </w:r>
          </w:p>
        </w:tc>
      </w:tr>
      <w:tr w:rsidR="00E3180F" w14:paraId="001AC2FA" w14:textId="77777777">
        <w:trPr>
          <w:trHeight w:hRule="exact" w:val="598"/>
        </w:trPr>
        <w:tc>
          <w:tcPr>
            <w:tcW w:w="6746" w:type="dxa"/>
          </w:tcPr>
          <w:p w14:paraId="001AC2F8" w14:textId="77777777" w:rsidR="00E3180F" w:rsidRDefault="00702A38">
            <w:pPr>
              <w:pStyle w:val="TableParagraph"/>
              <w:rPr>
                <w:sz w:val="24"/>
              </w:rPr>
            </w:pPr>
            <w:r>
              <w:rPr>
                <w:sz w:val="24"/>
              </w:rPr>
              <w:t>Selection of doctoral dissertation committee</w:t>
            </w:r>
          </w:p>
        </w:tc>
        <w:tc>
          <w:tcPr>
            <w:tcW w:w="2604" w:type="dxa"/>
          </w:tcPr>
          <w:p w14:paraId="001AC2F9" w14:textId="77777777" w:rsidR="00E3180F" w:rsidRDefault="00702A38">
            <w:pPr>
              <w:pStyle w:val="TableParagraph"/>
              <w:ind w:left="100"/>
              <w:rPr>
                <w:sz w:val="24"/>
              </w:rPr>
            </w:pPr>
            <w:r>
              <w:rPr>
                <w:sz w:val="24"/>
              </w:rPr>
              <w:t>5+</w:t>
            </w:r>
          </w:p>
        </w:tc>
      </w:tr>
      <w:tr w:rsidR="00E3180F" w14:paraId="001AC2FD" w14:textId="77777777">
        <w:trPr>
          <w:trHeight w:hRule="exact" w:val="595"/>
        </w:trPr>
        <w:tc>
          <w:tcPr>
            <w:tcW w:w="6746" w:type="dxa"/>
          </w:tcPr>
          <w:p w14:paraId="001AC2FB" w14:textId="77777777" w:rsidR="00E3180F" w:rsidRDefault="00702A38">
            <w:pPr>
              <w:pStyle w:val="TableParagraph"/>
              <w:ind w:left="158"/>
              <w:rPr>
                <w:sz w:val="24"/>
              </w:rPr>
            </w:pPr>
            <w:r>
              <w:rPr>
                <w:sz w:val="24"/>
              </w:rPr>
              <w:t>Oral qualifying examination (proposal defense)</w:t>
            </w:r>
          </w:p>
        </w:tc>
        <w:tc>
          <w:tcPr>
            <w:tcW w:w="2604" w:type="dxa"/>
          </w:tcPr>
          <w:p w14:paraId="001AC2FC" w14:textId="77777777" w:rsidR="00E3180F" w:rsidRDefault="00702A38">
            <w:pPr>
              <w:pStyle w:val="TableParagraph"/>
              <w:ind w:left="100"/>
              <w:rPr>
                <w:sz w:val="24"/>
              </w:rPr>
            </w:pPr>
            <w:r>
              <w:rPr>
                <w:sz w:val="24"/>
              </w:rPr>
              <w:t>6+</w:t>
            </w:r>
          </w:p>
        </w:tc>
      </w:tr>
      <w:tr w:rsidR="00E3180F" w14:paraId="001AC300" w14:textId="77777777">
        <w:trPr>
          <w:trHeight w:hRule="exact" w:val="595"/>
        </w:trPr>
        <w:tc>
          <w:tcPr>
            <w:tcW w:w="6746" w:type="dxa"/>
          </w:tcPr>
          <w:p w14:paraId="001AC2FE" w14:textId="77777777" w:rsidR="00E3180F" w:rsidRDefault="00702A38">
            <w:pPr>
              <w:pStyle w:val="TableParagraph"/>
              <w:rPr>
                <w:sz w:val="24"/>
              </w:rPr>
            </w:pPr>
            <w:r>
              <w:rPr>
                <w:sz w:val="24"/>
              </w:rPr>
              <w:t>Admission to doctoral candidacy</w:t>
            </w:r>
          </w:p>
        </w:tc>
        <w:tc>
          <w:tcPr>
            <w:tcW w:w="2604" w:type="dxa"/>
          </w:tcPr>
          <w:p w14:paraId="001AC2FF" w14:textId="77777777" w:rsidR="00E3180F" w:rsidRDefault="00702A38">
            <w:pPr>
              <w:pStyle w:val="TableParagraph"/>
              <w:ind w:left="100"/>
              <w:rPr>
                <w:sz w:val="24"/>
              </w:rPr>
            </w:pPr>
            <w:r>
              <w:rPr>
                <w:sz w:val="24"/>
              </w:rPr>
              <w:t>6+</w:t>
            </w:r>
          </w:p>
        </w:tc>
      </w:tr>
      <w:tr w:rsidR="00E3180F" w14:paraId="001AC303" w14:textId="77777777">
        <w:trPr>
          <w:trHeight w:hRule="exact" w:val="595"/>
        </w:trPr>
        <w:tc>
          <w:tcPr>
            <w:tcW w:w="6746" w:type="dxa"/>
          </w:tcPr>
          <w:p w14:paraId="001AC301" w14:textId="77777777" w:rsidR="00E3180F" w:rsidRDefault="00702A38">
            <w:pPr>
              <w:pStyle w:val="TableParagraph"/>
              <w:rPr>
                <w:sz w:val="24"/>
              </w:rPr>
            </w:pPr>
            <w:r>
              <w:rPr>
                <w:sz w:val="24"/>
              </w:rPr>
              <w:t>Submission of dissertation</w:t>
            </w:r>
          </w:p>
        </w:tc>
        <w:tc>
          <w:tcPr>
            <w:tcW w:w="2604" w:type="dxa"/>
          </w:tcPr>
          <w:p w14:paraId="001AC302" w14:textId="77777777" w:rsidR="00E3180F" w:rsidRDefault="00702A38">
            <w:pPr>
              <w:pStyle w:val="TableParagraph"/>
              <w:ind w:left="100"/>
              <w:rPr>
                <w:sz w:val="24"/>
              </w:rPr>
            </w:pPr>
            <w:r>
              <w:rPr>
                <w:sz w:val="24"/>
              </w:rPr>
              <w:t>6+</w:t>
            </w:r>
          </w:p>
        </w:tc>
      </w:tr>
      <w:tr w:rsidR="00E3180F" w14:paraId="001AC306" w14:textId="77777777">
        <w:trPr>
          <w:trHeight w:hRule="exact" w:val="598"/>
        </w:trPr>
        <w:tc>
          <w:tcPr>
            <w:tcW w:w="6746" w:type="dxa"/>
          </w:tcPr>
          <w:p w14:paraId="001AC304" w14:textId="77777777" w:rsidR="00E3180F" w:rsidRDefault="00702A38">
            <w:pPr>
              <w:pStyle w:val="TableParagraph"/>
              <w:spacing w:before="2" w:line="240" w:lineRule="auto"/>
              <w:rPr>
                <w:sz w:val="24"/>
              </w:rPr>
            </w:pPr>
            <w:r>
              <w:rPr>
                <w:sz w:val="24"/>
              </w:rPr>
              <w:t>Final oral defense of dissertation</w:t>
            </w:r>
          </w:p>
        </w:tc>
        <w:tc>
          <w:tcPr>
            <w:tcW w:w="2604" w:type="dxa"/>
          </w:tcPr>
          <w:p w14:paraId="001AC305" w14:textId="77777777" w:rsidR="00E3180F" w:rsidRDefault="00702A38">
            <w:pPr>
              <w:pStyle w:val="TableParagraph"/>
              <w:spacing w:before="2" w:line="240" w:lineRule="auto"/>
              <w:ind w:left="100"/>
              <w:rPr>
                <w:sz w:val="24"/>
              </w:rPr>
            </w:pPr>
            <w:r>
              <w:rPr>
                <w:sz w:val="24"/>
              </w:rPr>
              <w:t>6+</w:t>
            </w:r>
          </w:p>
        </w:tc>
      </w:tr>
      <w:tr w:rsidR="00E3180F" w14:paraId="001AC309" w14:textId="77777777">
        <w:trPr>
          <w:trHeight w:hRule="exact" w:val="595"/>
        </w:trPr>
        <w:tc>
          <w:tcPr>
            <w:tcW w:w="6746" w:type="dxa"/>
          </w:tcPr>
          <w:p w14:paraId="001AC307" w14:textId="77777777" w:rsidR="00E3180F" w:rsidRDefault="00702A38">
            <w:pPr>
              <w:pStyle w:val="TableParagraph"/>
              <w:rPr>
                <w:sz w:val="24"/>
              </w:rPr>
            </w:pPr>
            <w:r>
              <w:rPr>
                <w:sz w:val="24"/>
              </w:rPr>
              <w:t>Complete online evaluation of doctoral training</w:t>
            </w:r>
          </w:p>
        </w:tc>
        <w:tc>
          <w:tcPr>
            <w:tcW w:w="2604" w:type="dxa"/>
          </w:tcPr>
          <w:p w14:paraId="001AC308" w14:textId="77777777" w:rsidR="00E3180F" w:rsidRDefault="00702A38">
            <w:pPr>
              <w:pStyle w:val="TableParagraph"/>
              <w:ind w:left="100"/>
              <w:rPr>
                <w:sz w:val="24"/>
              </w:rPr>
            </w:pPr>
            <w:r>
              <w:rPr>
                <w:sz w:val="24"/>
              </w:rPr>
              <w:t>6+</w:t>
            </w:r>
          </w:p>
        </w:tc>
      </w:tr>
      <w:tr w:rsidR="00E3180F" w14:paraId="001AC30C" w14:textId="77777777">
        <w:trPr>
          <w:trHeight w:hRule="exact" w:val="598"/>
        </w:trPr>
        <w:tc>
          <w:tcPr>
            <w:tcW w:w="6746" w:type="dxa"/>
          </w:tcPr>
          <w:p w14:paraId="001AC30A" w14:textId="77777777" w:rsidR="00E3180F" w:rsidRDefault="00702A38">
            <w:pPr>
              <w:pStyle w:val="TableParagraph"/>
              <w:rPr>
                <w:sz w:val="24"/>
              </w:rPr>
            </w:pPr>
            <w:r>
              <w:rPr>
                <w:sz w:val="24"/>
              </w:rPr>
              <w:t>Award of doctoral degree</w:t>
            </w:r>
          </w:p>
        </w:tc>
        <w:tc>
          <w:tcPr>
            <w:tcW w:w="2604" w:type="dxa"/>
          </w:tcPr>
          <w:p w14:paraId="001AC30B" w14:textId="77777777" w:rsidR="00E3180F" w:rsidRDefault="00702A38">
            <w:pPr>
              <w:pStyle w:val="TableParagraph"/>
              <w:ind w:left="100"/>
              <w:rPr>
                <w:sz w:val="24"/>
              </w:rPr>
            </w:pPr>
            <w:r>
              <w:rPr>
                <w:sz w:val="24"/>
              </w:rPr>
              <w:t>6+</w:t>
            </w:r>
          </w:p>
        </w:tc>
      </w:tr>
    </w:tbl>
    <w:p w14:paraId="001AC30D" w14:textId="77777777" w:rsidR="00702A38" w:rsidRDefault="00702A38"/>
    <w:sectPr w:rsidR="00702A38">
      <w:pgSz w:w="12240" w:h="15840"/>
      <w:pgMar w:top="1380" w:right="1320" w:bottom="960" w:left="134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528D" w14:textId="77777777" w:rsidR="0027681A" w:rsidRDefault="0027681A">
      <w:r>
        <w:separator/>
      </w:r>
    </w:p>
  </w:endnote>
  <w:endnote w:type="continuationSeparator" w:id="0">
    <w:p w14:paraId="6CC144E6" w14:textId="77777777" w:rsidR="0027681A" w:rsidRDefault="0027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324" w14:textId="2DC48B30" w:rsidR="00E3180F" w:rsidRDefault="00E715B8">
    <w:pPr>
      <w:pStyle w:val="BodyText"/>
      <w:spacing w:line="14" w:lineRule="auto"/>
      <w:rPr>
        <w:sz w:val="20"/>
      </w:rPr>
    </w:pPr>
    <w:r>
      <w:rPr>
        <w:noProof/>
      </w:rPr>
      <mc:AlternateContent>
        <mc:Choice Requires="wps">
          <w:drawing>
            <wp:anchor distT="0" distB="0" distL="114300" distR="114300" simplePos="0" relativeHeight="503244872" behindDoc="1" locked="0" layoutInCell="1" allowOverlap="1" wp14:anchorId="001AC32F" wp14:editId="236D28D7">
              <wp:simplePos x="0" y="0"/>
              <wp:positionH relativeFrom="page">
                <wp:posOffset>6755130</wp:posOffset>
              </wp:positionH>
              <wp:positionV relativeFrom="page">
                <wp:posOffset>9432925</wp:posOffset>
              </wp:positionV>
              <wp:extent cx="128270" cy="177800"/>
              <wp:effectExtent l="1905" t="317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C33A" w14:textId="77777777" w:rsidR="00E3180F" w:rsidRDefault="00702A38">
                          <w:pPr>
                            <w:pStyle w:val="BodyText"/>
                            <w:spacing w:line="264" w:lineRule="exact"/>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C32F" id="_x0000_t202" coordsize="21600,21600" o:spt="202" path="m,l,21600r21600,l21600,xe">
              <v:stroke joinstyle="miter"/>
              <v:path gradientshapeok="t" o:connecttype="rect"/>
            </v:shapetype>
            <v:shape id="Text Box 11" o:spid="_x0000_s1026" type="#_x0000_t202" style="position:absolute;margin-left:531.9pt;margin-top:742.75pt;width:10.1pt;height:14pt;z-index:-7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" filled="f" stroked="f">
              <v:textbox inset="0,0,0,0">
                <w:txbxContent>
                  <w:p w14:paraId="001AC33A" w14:textId="77777777" w:rsidR="00E3180F" w:rsidRDefault="00702A38">
                    <w:pPr>
                      <w:pStyle w:val="BodyText"/>
                      <w:spacing w:line="264" w:lineRule="exact"/>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326" w14:textId="7226DE48" w:rsidR="00E3180F" w:rsidRDefault="00E715B8">
    <w:pPr>
      <w:pStyle w:val="BodyText"/>
      <w:spacing w:line="14" w:lineRule="auto"/>
      <w:rPr>
        <w:sz w:val="20"/>
      </w:rPr>
    </w:pPr>
    <w:r>
      <w:rPr>
        <w:noProof/>
      </w:rPr>
      <mc:AlternateContent>
        <mc:Choice Requires="wps">
          <w:drawing>
            <wp:anchor distT="0" distB="0" distL="114300" distR="114300" simplePos="0" relativeHeight="503244920" behindDoc="1" locked="0" layoutInCell="1" allowOverlap="1" wp14:anchorId="001AC331" wp14:editId="7EAA9BC5">
              <wp:simplePos x="0" y="0"/>
              <wp:positionH relativeFrom="page">
                <wp:posOffset>6677025</wp:posOffset>
              </wp:positionH>
              <wp:positionV relativeFrom="page">
                <wp:posOffset>9432925</wp:posOffset>
              </wp:positionV>
              <wp:extent cx="206375" cy="177800"/>
              <wp:effectExtent l="0" t="3175" r="317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C33C" w14:textId="77777777" w:rsidR="00E3180F" w:rsidRDefault="00702A38">
                          <w:pPr>
                            <w:pStyle w:val="BodyText"/>
                            <w:spacing w:line="264" w:lineRule="exact"/>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C331" id="_x0000_t202" coordsize="21600,21600" o:spt="202" path="m,l,21600r21600,l21600,xe">
              <v:stroke joinstyle="miter"/>
              <v:path gradientshapeok="t" o:connecttype="rect"/>
            </v:shapetype>
            <v:shape id="Text Box 9" o:spid="_x0000_s1027" type="#_x0000_t202" style="position:absolute;margin-left:525.75pt;margin-top:742.75pt;width:16.25pt;height:14pt;z-index:-7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" filled="f" stroked="f">
              <v:textbox inset="0,0,0,0">
                <w:txbxContent>
                  <w:p w14:paraId="001AC33C" w14:textId="77777777" w:rsidR="00E3180F" w:rsidRDefault="00702A38">
                    <w:pPr>
                      <w:pStyle w:val="BodyText"/>
                      <w:spacing w:line="264" w:lineRule="exact"/>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328" w14:textId="7094D82D" w:rsidR="00E3180F" w:rsidRDefault="00E715B8">
    <w:pPr>
      <w:pStyle w:val="BodyText"/>
      <w:spacing w:line="14" w:lineRule="auto"/>
      <w:rPr>
        <w:sz w:val="20"/>
      </w:rPr>
    </w:pPr>
    <w:r>
      <w:rPr>
        <w:noProof/>
      </w:rPr>
      <mc:AlternateContent>
        <mc:Choice Requires="wps">
          <w:drawing>
            <wp:anchor distT="0" distB="0" distL="114300" distR="114300" simplePos="0" relativeHeight="503244968" behindDoc="1" locked="0" layoutInCell="1" allowOverlap="1" wp14:anchorId="001AC333" wp14:editId="7D062A61">
              <wp:simplePos x="0" y="0"/>
              <wp:positionH relativeFrom="page">
                <wp:posOffset>6677025</wp:posOffset>
              </wp:positionH>
              <wp:positionV relativeFrom="page">
                <wp:posOffset>9432925</wp:posOffset>
              </wp:positionV>
              <wp:extent cx="206375" cy="177800"/>
              <wp:effectExtent l="0" t="3175"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C33E" w14:textId="77777777" w:rsidR="00E3180F" w:rsidRDefault="00702A38">
                          <w:pPr>
                            <w:pStyle w:val="BodyText"/>
                            <w:spacing w:line="264" w:lineRule="exact"/>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C333" id="_x0000_t202" coordsize="21600,21600" o:spt="202" path="m,l,21600r21600,l21600,xe">
              <v:stroke joinstyle="miter"/>
              <v:path gradientshapeok="t" o:connecttype="rect"/>
            </v:shapetype>
            <v:shape id="Text Box 7" o:spid="_x0000_s1028" type="#_x0000_t202" style="position:absolute;margin-left:525.75pt;margin-top:742.75pt;width:16.25pt;height:14pt;z-index:-7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" filled="f" stroked="f">
              <v:textbox inset="0,0,0,0">
                <w:txbxContent>
                  <w:p w14:paraId="001AC33E" w14:textId="77777777" w:rsidR="00E3180F" w:rsidRDefault="00702A38">
                    <w:pPr>
                      <w:pStyle w:val="BodyText"/>
                      <w:spacing w:line="264" w:lineRule="exact"/>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32B" w14:textId="3CCE384A" w:rsidR="00E3180F" w:rsidRDefault="00E715B8">
    <w:pPr>
      <w:pStyle w:val="BodyText"/>
      <w:spacing w:line="14" w:lineRule="auto"/>
      <w:rPr>
        <w:sz w:val="20"/>
      </w:rPr>
    </w:pPr>
    <w:r>
      <w:rPr>
        <w:noProof/>
      </w:rPr>
      <mc:AlternateContent>
        <mc:Choice Requires="wps">
          <w:drawing>
            <wp:anchor distT="0" distB="0" distL="114300" distR="114300" simplePos="0" relativeHeight="503245040" behindDoc="1" locked="0" layoutInCell="1" allowOverlap="1" wp14:anchorId="001AC336" wp14:editId="697B5DE6">
              <wp:simplePos x="0" y="0"/>
              <wp:positionH relativeFrom="page">
                <wp:posOffset>6689725</wp:posOffset>
              </wp:positionH>
              <wp:positionV relativeFrom="page">
                <wp:posOffset>9432925</wp:posOffset>
              </wp:positionV>
              <wp:extent cx="180975" cy="177800"/>
              <wp:effectExtent l="3175"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C341" w14:textId="77777777" w:rsidR="00E3180F" w:rsidRDefault="00702A38">
                          <w:pPr>
                            <w:pStyle w:val="BodyText"/>
                            <w:spacing w:line="264"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C336" id="_x0000_t202" coordsize="21600,21600" o:spt="202" path="m,l,21600r21600,l21600,xe">
              <v:stroke joinstyle="miter"/>
              <v:path gradientshapeok="t" o:connecttype="rect"/>
            </v:shapetype>
            <v:shape id="Text Box 4" o:spid="_x0000_s1029" type="#_x0000_t202" style="position:absolute;margin-left:526.75pt;margin-top:742.75pt;width:14.25pt;height:14pt;z-index:-7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" filled="f" stroked="f">
              <v:textbox inset="0,0,0,0">
                <w:txbxContent>
                  <w:p w14:paraId="001AC341" w14:textId="77777777" w:rsidR="00E3180F" w:rsidRDefault="00702A38">
                    <w:pPr>
                      <w:pStyle w:val="BodyText"/>
                      <w:spacing w:line="264" w:lineRule="exact"/>
                      <w:ind w:left="20"/>
                    </w:pPr>
                    <w:r>
                      <w:t>40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32C" w14:textId="02A72F95" w:rsidR="00E3180F" w:rsidRDefault="00E715B8">
    <w:pPr>
      <w:pStyle w:val="BodyText"/>
      <w:spacing w:line="14" w:lineRule="auto"/>
      <w:rPr>
        <w:sz w:val="20"/>
      </w:rPr>
    </w:pPr>
    <w:r>
      <w:rPr>
        <w:noProof/>
      </w:rPr>
      <mc:AlternateContent>
        <mc:Choice Requires="wps">
          <w:drawing>
            <wp:anchor distT="0" distB="0" distL="114300" distR="114300" simplePos="0" relativeHeight="503245064" behindDoc="1" locked="0" layoutInCell="1" allowOverlap="1" wp14:anchorId="001AC337" wp14:editId="482D0860">
              <wp:simplePos x="0" y="0"/>
              <wp:positionH relativeFrom="page">
                <wp:posOffset>6677025</wp:posOffset>
              </wp:positionH>
              <wp:positionV relativeFrom="page">
                <wp:posOffset>9432925</wp:posOffset>
              </wp:positionV>
              <wp:extent cx="206375" cy="177800"/>
              <wp:effectExtent l="0" t="3175" r="317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C342" w14:textId="77777777" w:rsidR="00E3180F" w:rsidRDefault="00702A38">
                          <w:pPr>
                            <w:pStyle w:val="BodyText"/>
                            <w:spacing w:line="264" w:lineRule="exact"/>
                            <w:ind w:left="40"/>
                          </w:pPr>
                          <w:r>
                            <w:fldChar w:fldCharType="begin"/>
                          </w:r>
                          <w: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C337" id="_x0000_t202" coordsize="21600,21600" o:spt="202" path="m,l,21600r21600,l21600,xe">
              <v:stroke joinstyle="miter"/>
              <v:path gradientshapeok="t" o:connecttype="rect"/>
            </v:shapetype>
            <v:shape id="Text Box 3" o:spid="_x0000_s1030" type="#_x0000_t202" style="position:absolute;margin-left:525.75pt;margin-top:742.75pt;width:16.25pt;height:14pt;z-index:-7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" filled="f" stroked="f">
              <v:textbox inset="0,0,0,0">
                <w:txbxContent>
                  <w:p w14:paraId="001AC342" w14:textId="77777777" w:rsidR="00E3180F" w:rsidRDefault="00702A38">
                    <w:pPr>
                      <w:pStyle w:val="BodyText"/>
                      <w:spacing w:line="264" w:lineRule="exact"/>
                      <w:ind w:left="40"/>
                    </w:pPr>
                    <w:r>
                      <w:fldChar w:fldCharType="begin"/>
                    </w:r>
                    <w:r>
                      <w:instrText xml:space="preserve"> PAGE </w:instrText>
                    </w:r>
                    <w:r>
                      <w:fldChar w:fldCharType="separate"/>
                    </w:r>
                    <w:r>
                      <w:t>41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32E" w14:textId="6AE96A71" w:rsidR="00E3180F" w:rsidRDefault="00E715B8">
    <w:pPr>
      <w:pStyle w:val="BodyText"/>
      <w:spacing w:line="14" w:lineRule="auto"/>
      <w:rPr>
        <w:sz w:val="20"/>
      </w:rPr>
    </w:pPr>
    <w:r>
      <w:rPr>
        <w:noProof/>
      </w:rPr>
      <mc:AlternateContent>
        <mc:Choice Requires="wps">
          <w:drawing>
            <wp:anchor distT="0" distB="0" distL="114300" distR="114300" simplePos="0" relativeHeight="503245112" behindDoc="1" locked="0" layoutInCell="1" allowOverlap="1" wp14:anchorId="001AC339" wp14:editId="4B17CB92">
              <wp:simplePos x="0" y="0"/>
              <wp:positionH relativeFrom="page">
                <wp:posOffset>6677025</wp:posOffset>
              </wp:positionH>
              <wp:positionV relativeFrom="page">
                <wp:posOffset>9432925</wp:posOffset>
              </wp:positionV>
              <wp:extent cx="206375" cy="177800"/>
              <wp:effectExtent l="0" t="3175"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C344" w14:textId="77777777" w:rsidR="00E3180F" w:rsidRDefault="00702A38">
                          <w:pPr>
                            <w:pStyle w:val="BodyText"/>
                            <w:spacing w:line="264" w:lineRule="exact"/>
                            <w:ind w:left="40"/>
                          </w:pPr>
                          <w:r>
                            <w:fldChar w:fldCharType="begin"/>
                          </w:r>
                          <w: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AC339" id="_x0000_t202" coordsize="21600,21600" o:spt="202" path="m,l,21600r21600,l21600,xe">
              <v:stroke joinstyle="miter"/>
              <v:path gradientshapeok="t" o:connecttype="rect"/>
            </v:shapetype>
            <v:shape id="Text Box 1" o:spid="_x0000_s1031" type="#_x0000_t202" style="position:absolute;margin-left:525.75pt;margin-top:742.75pt;width:16.25pt;height:14pt;z-index:-7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" filled="f" stroked="f">
              <v:textbox inset="0,0,0,0">
                <w:txbxContent>
                  <w:p w14:paraId="001AC344" w14:textId="77777777" w:rsidR="00E3180F" w:rsidRDefault="00702A38">
                    <w:pPr>
                      <w:pStyle w:val="BodyText"/>
                      <w:spacing w:line="264" w:lineRule="exact"/>
                      <w:ind w:left="40"/>
                    </w:pPr>
                    <w:r>
                      <w:fldChar w:fldCharType="begin"/>
                    </w:r>
                    <w:r>
                      <w:instrText xml:space="preserve"> PAGE </w:instrText>
                    </w:r>
                    <w:r>
                      <w:fldChar w:fldCharType="separate"/>
                    </w:r>
                    <w: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52B4" w14:textId="77777777" w:rsidR="0027681A" w:rsidRDefault="0027681A">
      <w:r>
        <w:separator/>
      </w:r>
    </w:p>
  </w:footnote>
  <w:footnote w:type="continuationSeparator" w:id="0">
    <w:p w14:paraId="58D50B15" w14:textId="77777777" w:rsidR="0027681A" w:rsidRDefault="00276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F80"/>
    <w:multiLevelType w:val="hybridMultilevel"/>
    <w:tmpl w:val="4D2E628E"/>
    <w:lvl w:ilvl="0" w:tplc="F6A237A2">
      <w:start w:val="1"/>
      <w:numFmt w:val="decimal"/>
      <w:lvlText w:val="%1."/>
      <w:lvlJc w:val="left"/>
      <w:pPr>
        <w:ind w:left="820" w:hanging="360"/>
      </w:pPr>
      <w:rPr>
        <w:rFonts w:ascii="Calibri" w:eastAsia="Calibri" w:hAnsi="Calibri" w:cs="Calibri" w:hint="default"/>
        <w:spacing w:val="-4"/>
        <w:w w:val="100"/>
        <w:sz w:val="24"/>
        <w:szCs w:val="24"/>
      </w:rPr>
    </w:lvl>
    <w:lvl w:ilvl="1" w:tplc="BF6C03A2">
      <w:numFmt w:val="bullet"/>
      <w:lvlText w:val="•"/>
      <w:lvlJc w:val="left"/>
      <w:pPr>
        <w:ind w:left="1694" w:hanging="360"/>
      </w:pPr>
      <w:rPr>
        <w:rFonts w:hint="default"/>
      </w:rPr>
    </w:lvl>
    <w:lvl w:ilvl="2" w:tplc="C3CC1A80">
      <w:numFmt w:val="bullet"/>
      <w:lvlText w:val="•"/>
      <w:lvlJc w:val="left"/>
      <w:pPr>
        <w:ind w:left="2568" w:hanging="360"/>
      </w:pPr>
      <w:rPr>
        <w:rFonts w:hint="default"/>
      </w:rPr>
    </w:lvl>
    <w:lvl w:ilvl="3" w:tplc="F0FEDA3E">
      <w:numFmt w:val="bullet"/>
      <w:lvlText w:val="•"/>
      <w:lvlJc w:val="left"/>
      <w:pPr>
        <w:ind w:left="3442" w:hanging="360"/>
      </w:pPr>
      <w:rPr>
        <w:rFonts w:hint="default"/>
      </w:rPr>
    </w:lvl>
    <w:lvl w:ilvl="4" w:tplc="3EF00480">
      <w:numFmt w:val="bullet"/>
      <w:lvlText w:val="•"/>
      <w:lvlJc w:val="left"/>
      <w:pPr>
        <w:ind w:left="4316" w:hanging="360"/>
      </w:pPr>
      <w:rPr>
        <w:rFonts w:hint="default"/>
      </w:rPr>
    </w:lvl>
    <w:lvl w:ilvl="5" w:tplc="F814A826">
      <w:numFmt w:val="bullet"/>
      <w:lvlText w:val="•"/>
      <w:lvlJc w:val="left"/>
      <w:pPr>
        <w:ind w:left="5190" w:hanging="360"/>
      </w:pPr>
      <w:rPr>
        <w:rFonts w:hint="default"/>
      </w:rPr>
    </w:lvl>
    <w:lvl w:ilvl="6" w:tplc="48F072C6">
      <w:numFmt w:val="bullet"/>
      <w:lvlText w:val="•"/>
      <w:lvlJc w:val="left"/>
      <w:pPr>
        <w:ind w:left="6064" w:hanging="360"/>
      </w:pPr>
      <w:rPr>
        <w:rFonts w:hint="default"/>
      </w:rPr>
    </w:lvl>
    <w:lvl w:ilvl="7" w:tplc="72EC20DE">
      <w:numFmt w:val="bullet"/>
      <w:lvlText w:val="•"/>
      <w:lvlJc w:val="left"/>
      <w:pPr>
        <w:ind w:left="6938" w:hanging="360"/>
      </w:pPr>
      <w:rPr>
        <w:rFonts w:hint="default"/>
      </w:rPr>
    </w:lvl>
    <w:lvl w:ilvl="8" w:tplc="467C6A52">
      <w:numFmt w:val="bullet"/>
      <w:lvlText w:val="•"/>
      <w:lvlJc w:val="left"/>
      <w:pPr>
        <w:ind w:left="7812" w:hanging="360"/>
      </w:pPr>
      <w:rPr>
        <w:rFonts w:hint="default"/>
      </w:rPr>
    </w:lvl>
  </w:abstractNum>
  <w:abstractNum w:abstractNumId="1" w15:restartNumberingAfterBreak="0">
    <w:nsid w:val="075A366D"/>
    <w:multiLevelType w:val="hybridMultilevel"/>
    <w:tmpl w:val="5A6C4AFE"/>
    <w:lvl w:ilvl="0" w:tplc="6C88FD96">
      <w:start w:val="1"/>
      <w:numFmt w:val="decimal"/>
      <w:lvlText w:val="%1."/>
      <w:lvlJc w:val="left"/>
      <w:pPr>
        <w:ind w:left="820" w:hanging="360"/>
      </w:pPr>
      <w:rPr>
        <w:rFonts w:ascii="Calibri" w:eastAsia="Calibri" w:hAnsi="Calibri" w:cs="Calibri" w:hint="default"/>
        <w:spacing w:val="-3"/>
        <w:w w:val="100"/>
        <w:sz w:val="24"/>
        <w:szCs w:val="24"/>
      </w:rPr>
    </w:lvl>
    <w:lvl w:ilvl="1" w:tplc="0974FAD4">
      <w:numFmt w:val="bullet"/>
      <w:lvlText w:val="•"/>
      <w:lvlJc w:val="left"/>
      <w:pPr>
        <w:ind w:left="1696" w:hanging="360"/>
      </w:pPr>
      <w:rPr>
        <w:rFonts w:hint="default"/>
      </w:rPr>
    </w:lvl>
    <w:lvl w:ilvl="2" w:tplc="2EB09E66">
      <w:numFmt w:val="bullet"/>
      <w:lvlText w:val="•"/>
      <w:lvlJc w:val="left"/>
      <w:pPr>
        <w:ind w:left="2572" w:hanging="360"/>
      </w:pPr>
      <w:rPr>
        <w:rFonts w:hint="default"/>
      </w:rPr>
    </w:lvl>
    <w:lvl w:ilvl="3" w:tplc="52DEA0F8">
      <w:numFmt w:val="bullet"/>
      <w:lvlText w:val="•"/>
      <w:lvlJc w:val="left"/>
      <w:pPr>
        <w:ind w:left="3448" w:hanging="360"/>
      </w:pPr>
      <w:rPr>
        <w:rFonts w:hint="default"/>
      </w:rPr>
    </w:lvl>
    <w:lvl w:ilvl="4" w:tplc="F41C8784">
      <w:numFmt w:val="bullet"/>
      <w:lvlText w:val="•"/>
      <w:lvlJc w:val="left"/>
      <w:pPr>
        <w:ind w:left="4324" w:hanging="360"/>
      </w:pPr>
      <w:rPr>
        <w:rFonts w:hint="default"/>
      </w:rPr>
    </w:lvl>
    <w:lvl w:ilvl="5" w:tplc="5F328B96">
      <w:numFmt w:val="bullet"/>
      <w:lvlText w:val="•"/>
      <w:lvlJc w:val="left"/>
      <w:pPr>
        <w:ind w:left="5200" w:hanging="360"/>
      </w:pPr>
      <w:rPr>
        <w:rFonts w:hint="default"/>
      </w:rPr>
    </w:lvl>
    <w:lvl w:ilvl="6" w:tplc="9A5AD81A">
      <w:numFmt w:val="bullet"/>
      <w:lvlText w:val="•"/>
      <w:lvlJc w:val="left"/>
      <w:pPr>
        <w:ind w:left="6076" w:hanging="360"/>
      </w:pPr>
      <w:rPr>
        <w:rFonts w:hint="default"/>
      </w:rPr>
    </w:lvl>
    <w:lvl w:ilvl="7" w:tplc="DEEEE124">
      <w:numFmt w:val="bullet"/>
      <w:lvlText w:val="•"/>
      <w:lvlJc w:val="left"/>
      <w:pPr>
        <w:ind w:left="6952" w:hanging="360"/>
      </w:pPr>
      <w:rPr>
        <w:rFonts w:hint="default"/>
      </w:rPr>
    </w:lvl>
    <w:lvl w:ilvl="8" w:tplc="C728ED18">
      <w:numFmt w:val="bullet"/>
      <w:lvlText w:val="•"/>
      <w:lvlJc w:val="left"/>
      <w:pPr>
        <w:ind w:left="7828" w:hanging="360"/>
      </w:pPr>
      <w:rPr>
        <w:rFonts w:hint="default"/>
      </w:rPr>
    </w:lvl>
  </w:abstractNum>
  <w:abstractNum w:abstractNumId="2" w15:restartNumberingAfterBreak="0">
    <w:nsid w:val="0997063A"/>
    <w:multiLevelType w:val="hybridMultilevel"/>
    <w:tmpl w:val="0D6AE416"/>
    <w:lvl w:ilvl="0" w:tplc="D5D61CB4">
      <w:start w:val="1"/>
      <w:numFmt w:val="decimal"/>
      <w:lvlText w:val="%1."/>
      <w:lvlJc w:val="left"/>
      <w:pPr>
        <w:ind w:left="840" w:hanging="360"/>
      </w:pPr>
      <w:rPr>
        <w:rFonts w:ascii="Calibri" w:eastAsia="Calibri" w:hAnsi="Calibri" w:cs="Calibri" w:hint="default"/>
        <w:spacing w:val="-3"/>
        <w:w w:val="100"/>
        <w:sz w:val="24"/>
        <w:szCs w:val="24"/>
      </w:rPr>
    </w:lvl>
    <w:lvl w:ilvl="1" w:tplc="8BFA9FE6">
      <w:numFmt w:val="bullet"/>
      <w:lvlText w:val="•"/>
      <w:lvlJc w:val="left"/>
      <w:pPr>
        <w:ind w:left="1716" w:hanging="360"/>
      </w:pPr>
      <w:rPr>
        <w:rFonts w:hint="default"/>
      </w:rPr>
    </w:lvl>
    <w:lvl w:ilvl="2" w:tplc="E1F4E698">
      <w:numFmt w:val="bullet"/>
      <w:lvlText w:val="•"/>
      <w:lvlJc w:val="left"/>
      <w:pPr>
        <w:ind w:left="2592" w:hanging="360"/>
      </w:pPr>
      <w:rPr>
        <w:rFonts w:hint="default"/>
      </w:rPr>
    </w:lvl>
    <w:lvl w:ilvl="3" w:tplc="11F43BE4">
      <w:numFmt w:val="bullet"/>
      <w:lvlText w:val="•"/>
      <w:lvlJc w:val="left"/>
      <w:pPr>
        <w:ind w:left="3468" w:hanging="360"/>
      </w:pPr>
      <w:rPr>
        <w:rFonts w:hint="default"/>
      </w:rPr>
    </w:lvl>
    <w:lvl w:ilvl="4" w:tplc="EF9836A4">
      <w:numFmt w:val="bullet"/>
      <w:lvlText w:val="•"/>
      <w:lvlJc w:val="left"/>
      <w:pPr>
        <w:ind w:left="4344" w:hanging="360"/>
      </w:pPr>
      <w:rPr>
        <w:rFonts w:hint="default"/>
      </w:rPr>
    </w:lvl>
    <w:lvl w:ilvl="5" w:tplc="8C46E9FE">
      <w:numFmt w:val="bullet"/>
      <w:lvlText w:val="•"/>
      <w:lvlJc w:val="left"/>
      <w:pPr>
        <w:ind w:left="5220" w:hanging="360"/>
      </w:pPr>
      <w:rPr>
        <w:rFonts w:hint="default"/>
      </w:rPr>
    </w:lvl>
    <w:lvl w:ilvl="6" w:tplc="4C7A676C">
      <w:numFmt w:val="bullet"/>
      <w:lvlText w:val="•"/>
      <w:lvlJc w:val="left"/>
      <w:pPr>
        <w:ind w:left="6096" w:hanging="360"/>
      </w:pPr>
      <w:rPr>
        <w:rFonts w:hint="default"/>
      </w:rPr>
    </w:lvl>
    <w:lvl w:ilvl="7" w:tplc="F58CC118">
      <w:numFmt w:val="bullet"/>
      <w:lvlText w:val="•"/>
      <w:lvlJc w:val="left"/>
      <w:pPr>
        <w:ind w:left="6972" w:hanging="360"/>
      </w:pPr>
      <w:rPr>
        <w:rFonts w:hint="default"/>
      </w:rPr>
    </w:lvl>
    <w:lvl w:ilvl="8" w:tplc="66BCC7B0">
      <w:numFmt w:val="bullet"/>
      <w:lvlText w:val="•"/>
      <w:lvlJc w:val="left"/>
      <w:pPr>
        <w:ind w:left="7848" w:hanging="360"/>
      </w:pPr>
      <w:rPr>
        <w:rFonts w:hint="default"/>
      </w:rPr>
    </w:lvl>
  </w:abstractNum>
  <w:abstractNum w:abstractNumId="3" w15:restartNumberingAfterBreak="0">
    <w:nsid w:val="0D79008D"/>
    <w:multiLevelType w:val="hybridMultilevel"/>
    <w:tmpl w:val="AE9ABE38"/>
    <w:lvl w:ilvl="0" w:tplc="F1328DA0">
      <w:numFmt w:val="bullet"/>
      <w:lvlText w:val=""/>
      <w:lvlJc w:val="left"/>
      <w:pPr>
        <w:ind w:left="1092" w:hanging="360"/>
      </w:pPr>
      <w:rPr>
        <w:rFonts w:ascii="Symbol" w:eastAsia="Symbol" w:hAnsi="Symbol" w:cs="Symbol" w:hint="default"/>
        <w:w w:val="100"/>
        <w:sz w:val="24"/>
        <w:szCs w:val="24"/>
      </w:rPr>
    </w:lvl>
    <w:lvl w:ilvl="1" w:tplc="99BEAF06">
      <w:numFmt w:val="bullet"/>
      <w:lvlText w:val="•"/>
      <w:lvlJc w:val="left"/>
      <w:pPr>
        <w:ind w:left="1652" w:hanging="360"/>
      </w:pPr>
      <w:rPr>
        <w:rFonts w:hint="default"/>
      </w:rPr>
    </w:lvl>
    <w:lvl w:ilvl="2" w:tplc="FE12C20A">
      <w:numFmt w:val="bullet"/>
      <w:lvlText w:val="•"/>
      <w:lvlJc w:val="left"/>
      <w:pPr>
        <w:ind w:left="2205" w:hanging="360"/>
      </w:pPr>
      <w:rPr>
        <w:rFonts w:hint="default"/>
      </w:rPr>
    </w:lvl>
    <w:lvl w:ilvl="3" w:tplc="AD1A4636">
      <w:numFmt w:val="bullet"/>
      <w:lvlText w:val="•"/>
      <w:lvlJc w:val="left"/>
      <w:pPr>
        <w:ind w:left="2757" w:hanging="360"/>
      </w:pPr>
      <w:rPr>
        <w:rFonts w:hint="default"/>
      </w:rPr>
    </w:lvl>
    <w:lvl w:ilvl="4" w:tplc="19FE97D4">
      <w:numFmt w:val="bullet"/>
      <w:lvlText w:val="•"/>
      <w:lvlJc w:val="left"/>
      <w:pPr>
        <w:ind w:left="3310" w:hanging="360"/>
      </w:pPr>
      <w:rPr>
        <w:rFonts w:hint="default"/>
      </w:rPr>
    </w:lvl>
    <w:lvl w:ilvl="5" w:tplc="1C809C52">
      <w:numFmt w:val="bullet"/>
      <w:lvlText w:val="•"/>
      <w:lvlJc w:val="left"/>
      <w:pPr>
        <w:ind w:left="3862" w:hanging="360"/>
      </w:pPr>
      <w:rPr>
        <w:rFonts w:hint="default"/>
      </w:rPr>
    </w:lvl>
    <w:lvl w:ilvl="6" w:tplc="6DAA8390">
      <w:numFmt w:val="bullet"/>
      <w:lvlText w:val="•"/>
      <w:lvlJc w:val="left"/>
      <w:pPr>
        <w:ind w:left="4415" w:hanging="360"/>
      </w:pPr>
      <w:rPr>
        <w:rFonts w:hint="default"/>
      </w:rPr>
    </w:lvl>
    <w:lvl w:ilvl="7" w:tplc="A5820826">
      <w:numFmt w:val="bullet"/>
      <w:lvlText w:val="•"/>
      <w:lvlJc w:val="left"/>
      <w:pPr>
        <w:ind w:left="4968" w:hanging="360"/>
      </w:pPr>
      <w:rPr>
        <w:rFonts w:hint="default"/>
      </w:rPr>
    </w:lvl>
    <w:lvl w:ilvl="8" w:tplc="D3842C0C">
      <w:numFmt w:val="bullet"/>
      <w:lvlText w:val="•"/>
      <w:lvlJc w:val="left"/>
      <w:pPr>
        <w:ind w:left="5520" w:hanging="360"/>
      </w:pPr>
      <w:rPr>
        <w:rFonts w:hint="default"/>
      </w:rPr>
    </w:lvl>
  </w:abstractNum>
  <w:abstractNum w:abstractNumId="4" w15:restartNumberingAfterBreak="0">
    <w:nsid w:val="0F333DF1"/>
    <w:multiLevelType w:val="hybridMultilevel"/>
    <w:tmpl w:val="21C6ED9A"/>
    <w:lvl w:ilvl="0" w:tplc="F1DC44A4">
      <w:numFmt w:val="bullet"/>
      <w:lvlText w:val=""/>
      <w:lvlJc w:val="left"/>
      <w:pPr>
        <w:ind w:left="1092" w:hanging="360"/>
      </w:pPr>
      <w:rPr>
        <w:rFonts w:ascii="Symbol" w:eastAsia="Symbol" w:hAnsi="Symbol" w:cs="Symbol" w:hint="default"/>
        <w:w w:val="100"/>
        <w:sz w:val="24"/>
        <w:szCs w:val="24"/>
      </w:rPr>
    </w:lvl>
    <w:lvl w:ilvl="1" w:tplc="BCD0E9EA">
      <w:numFmt w:val="bullet"/>
      <w:lvlText w:val="•"/>
      <w:lvlJc w:val="left"/>
      <w:pPr>
        <w:ind w:left="1652" w:hanging="360"/>
      </w:pPr>
      <w:rPr>
        <w:rFonts w:hint="default"/>
      </w:rPr>
    </w:lvl>
    <w:lvl w:ilvl="2" w:tplc="3800E6AE">
      <w:numFmt w:val="bullet"/>
      <w:lvlText w:val="•"/>
      <w:lvlJc w:val="left"/>
      <w:pPr>
        <w:ind w:left="2205" w:hanging="360"/>
      </w:pPr>
      <w:rPr>
        <w:rFonts w:hint="default"/>
      </w:rPr>
    </w:lvl>
    <w:lvl w:ilvl="3" w:tplc="4E6009CC">
      <w:numFmt w:val="bullet"/>
      <w:lvlText w:val="•"/>
      <w:lvlJc w:val="left"/>
      <w:pPr>
        <w:ind w:left="2757" w:hanging="360"/>
      </w:pPr>
      <w:rPr>
        <w:rFonts w:hint="default"/>
      </w:rPr>
    </w:lvl>
    <w:lvl w:ilvl="4" w:tplc="1DC68996">
      <w:numFmt w:val="bullet"/>
      <w:lvlText w:val="•"/>
      <w:lvlJc w:val="left"/>
      <w:pPr>
        <w:ind w:left="3310" w:hanging="360"/>
      </w:pPr>
      <w:rPr>
        <w:rFonts w:hint="default"/>
      </w:rPr>
    </w:lvl>
    <w:lvl w:ilvl="5" w:tplc="BDBC4E50">
      <w:numFmt w:val="bullet"/>
      <w:lvlText w:val="•"/>
      <w:lvlJc w:val="left"/>
      <w:pPr>
        <w:ind w:left="3862" w:hanging="360"/>
      </w:pPr>
      <w:rPr>
        <w:rFonts w:hint="default"/>
      </w:rPr>
    </w:lvl>
    <w:lvl w:ilvl="6" w:tplc="E0C0CE5A">
      <w:numFmt w:val="bullet"/>
      <w:lvlText w:val="•"/>
      <w:lvlJc w:val="left"/>
      <w:pPr>
        <w:ind w:left="4415" w:hanging="360"/>
      </w:pPr>
      <w:rPr>
        <w:rFonts w:hint="default"/>
      </w:rPr>
    </w:lvl>
    <w:lvl w:ilvl="7" w:tplc="FE0E0B2C">
      <w:numFmt w:val="bullet"/>
      <w:lvlText w:val="•"/>
      <w:lvlJc w:val="left"/>
      <w:pPr>
        <w:ind w:left="4968" w:hanging="360"/>
      </w:pPr>
      <w:rPr>
        <w:rFonts w:hint="default"/>
      </w:rPr>
    </w:lvl>
    <w:lvl w:ilvl="8" w:tplc="063EBF90">
      <w:numFmt w:val="bullet"/>
      <w:lvlText w:val="•"/>
      <w:lvlJc w:val="left"/>
      <w:pPr>
        <w:ind w:left="5520" w:hanging="360"/>
      </w:pPr>
      <w:rPr>
        <w:rFonts w:hint="default"/>
      </w:rPr>
    </w:lvl>
  </w:abstractNum>
  <w:abstractNum w:abstractNumId="5" w15:restartNumberingAfterBreak="0">
    <w:nsid w:val="11216264"/>
    <w:multiLevelType w:val="hybridMultilevel"/>
    <w:tmpl w:val="A74474C6"/>
    <w:lvl w:ilvl="0" w:tplc="2D0C7482">
      <w:numFmt w:val="bullet"/>
      <w:lvlText w:val=""/>
      <w:lvlJc w:val="left"/>
      <w:pPr>
        <w:ind w:left="1092" w:hanging="360"/>
      </w:pPr>
      <w:rPr>
        <w:rFonts w:ascii="Symbol" w:eastAsia="Symbol" w:hAnsi="Symbol" w:cs="Symbol" w:hint="default"/>
        <w:w w:val="100"/>
        <w:sz w:val="24"/>
        <w:szCs w:val="24"/>
      </w:rPr>
    </w:lvl>
    <w:lvl w:ilvl="1" w:tplc="FFCE20C0">
      <w:numFmt w:val="bullet"/>
      <w:lvlText w:val="•"/>
      <w:lvlJc w:val="left"/>
      <w:pPr>
        <w:ind w:left="1682" w:hanging="360"/>
      </w:pPr>
      <w:rPr>
        <w:rFonts w:hint="default"/>
      </w:rPr>
    </w:lvl>
    <w:lvl w:ilvl="2" w:tplc="E064E834">
      <w:numFmt w:val="bullet"/>
      <w:lvlText w:val="•"/>
      <w:lvlJc w:val="left"/>
      <w:pPr>
        <w:ind w:left="2265" w:hanging="360"/>
      </w:pPr>
      <w:rPr>
        <w:rFonts w:hint="default"/>
      </w:rPr>
    </w:lvl>
    <w:lvl w:ilvl="3" w:tplc="97BA51B0">
      <w:numFmt w:val="bullet"/>
      <w:lvlText w:val="•"/>
      <w:lvlJc w:val="left"/>
      <w:pPr>
        <w:ind w:left="2848" w:hanging="360"/>
      </w:pPr>
      <w:rPr>
        <w:rFonts w:hint="default"/>
      </w:rPr>
    </w:lvl>
    <w:lvl w:ilvl="4" w:tplc="443C46BE">
      <w:numFmt w:val="bullet"/>
      <w:lvlText w:val="•"/>
      <w:lvlJc w:val="left"/>
      <w:pPr>
        <w:ind w:left="3431" w:hanging="360"/>
      </w:pPr>
      <w:rPr>
        <w:rFonts w:hint="default"/>
      </w:rPr>
    </w:lvl>
    <w:lvl w:ilvl="5" w:tplc="7722E9B8">
      <w:numFmt w:val="bullet"/>
      <w:lvlText w:val="•"/>
      <w:lvlJc w:val="left"/>
      <w:pPr>
        <w:ind w:left="4014" w:hanging="360"/>
      </w:pPr>
      <w:rPr>
        <w:rFonts w:hint="default"/>
      </w:rPr>
    </w:lvl>
    <w:lvl w:ilvl="6" w:tplc="C4A69322">
      <w:numFmt w:val="bullet"/>
      <w:lvlText w:val="•"/>
      <w:lvlJc w:val="left"/>
      <w:pPr>
        <w:ind w:left="4597" w:hanging="360"/>
      </w:pPr>
      <w:rPr>
        <w:rFonts w:hint="default"/>
      </w:rPr>
    </w:lvl>
    <w:lvl w:ilvl="7" w:tplc="2904C5A4">
      <w:numFmt w:val="bullet"/>
      <w:lvlText w:val="•"/>
      <w:lvlJc w:val="left"/>
      <w:pPr>
        <w:ind w:left="5180" w:hanging="360"/>
      </w:pPr>
      <w:rPr>
        <w:rFonts w:hint="default"/>
      </w:rPr>
    </w:lvl>
    <w:lvl w:ilvl="8" w:tplc="C86ED80A">
      <w:numFmt w:val="bullet"/>
      <w:lvlText w:val="•"/>
      <w:lvlJc w:val="left"/>
      <w:pPr>
        <w:ind w:left="5763" w:hanging="360"/>
      </w:pPr>
      <w:rPr>
        <w:rFonts w:hint="default"/>
      </w:rPr>
    </w:lvl>
  </w:abstractNum>
  <w:abstractNum w:abstractNumId="6" w15:restartNumberingAfterBreak="0">
    <w:nsid w:val="11C85997"/>
    <w:multiLevelType w:val="hybridMultilevel"/>
    <w:tmpl w:val="6EB4629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3EE3991"/>
    <w:multiLevelType w:val="hybridMultilevel"/>
    <w:tmpl w:val="764A5D78"/>
    <w:lvl w:ilvl="0" w:tplc="BA12FA62">
      <w:start w:val="1"/>
      <w:numFmt w:val="decimal"/>
      <w:lvlText w:val="%1."/>
      <w:lvlJc w:val="left"/>
      <w:pPr>
        <w:ind w:left="840" w:hanging="360"/>
      </w:pPr>
      <w:rPr>
        <w:rFonts w:ascii="Calibri" w:eastAsia="Calibri" w:hAnsi="Calibri" w:cs="Calibri"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45D56"/>
    <w:multiLevelType w:val="hybridMultilevel"/>
    <w:tmpl w:val="D42EA1B4"/>
    <w:lvl w:ilvl="0" w:tplc="E62E37DA">
      <w:start w:val="1"/>
      <w:numFmt w:val="lowerLetter"/>
      <w:lvlText w:val="%1)"/>
      <w:lvlJc w:val="left"/>
      <w:pPr>
        <w:ind w:left="823" w:hanging="360"/>
      </w:pPr>
      <w:rPr>
        <w:rFonts w:ascii="Calibri" w:eastAsia="Calibri" w:hAnsi="Calibri" w:cs="Calibri" w:hint="default"/>
        <w:spacing w:val="-3"/>
        <w:w w:val="100"/>
        <w:sz w:val="24"/>
        <w:szCs w:val="24"/>
      </w:rPr>
    </w:lvl>
    <w:lvl w:ilvl="1" w:tplc="0DD4F74E">
      <w:numFmt w:val="bullet"/>
      <w:lvlText w:val=""/>
      <w:lvlJc w:val="left"/>
      <w:pPr>
        <w:ind w:left="1183" w:hanging="360"/>
      </w:pPr>
      <w:rPr>
        <w:rFonts w:ascii="Symbol" w:eastAsia="Symbol" w:hAnsi="Symbol" w:cs="Symbol" w:hint="default"/>
        <w:w w:val="100"/>
        <w:sz w:val="24"/>
        <w:szCs w:val="24"/>
      </w:rPr>
    </w:lvl>
    <w:lvl w:ilvl="2" w:tplc="2AD6DD40">
      <w:numFmt w:val="bullet"/>
      <w:lvlText w:val="•"/>
      <w:lvlJc w:val="left"/>
      <w:pPr>
        <w:ind w:left="1960" w:hanging="360"/>
      </w:pPr>
      <w:rPr>
        <w:rFonts w:hint="default"/>
      </w:rPr>
    </w:lvl>
    <w:lvl w:ilvl="3" w:tplc="5BF2DB32">
      <w:numFmt w:val="bullet"/>
      <w:lvlText w:val="•"/>
      <w:lvlJc w:val="left"/>
      <w:pPr>
        <w:ind w:left="2741" w:hanging="360"/>
      </w:pPr>
      <w:rPr>
        <w:rFonts w:hint="default"/>
      </w:rPr>
    </w:lvl>
    <w:lvl w:ilvl="4" w:tplc="8DE61B88">
      <w:numFmt w:val="bullet"/>
      <w:lvlText w:val="•"/>
      <w:lvlJc w:val="left"/>
      <w:pPr>
        <w:ind w:left="3522" w:hanging="360"/>
      </w:pPr>
      <w:rPr>
        <w:rFonts w:hint="default"/>
      </w:rPr>
    </w:lvl>
    <w:lvl w:ilvl="5" w:tplc="6F627BF8">
      <w:numFmt w:val="bullet"/>
      <w:lvlText w:val="•"/>
      <w:lvlJc w:val="left"/>
      <w:pPr>
        <w:ind w:left="4303" w:hanging="360"/>
      </w:pPr>
      <w:rPr>
        <w:rFonts w:hint="default"/>
      </w:rPr>
    </w:lvl>
    <w:lvl w:ilvl="6" w:tplc="5B729A06">
      <w:numFmt w:val="bullet"/>
      <w:lvlText w:val="•"/>
      <w:lvlJc w:val="left"/>
      <w:pPr>
        <w:ind w:left="5084" w:hanging="360"/>
      </w:pPr>
      <w:rPr>
        <w:rFonts w:hint="default"/>
      </w:rPr>
    </w:lvl>
    <w:lvl w:ilvl="7" w:tplc="4F18D184">
      <w:numFmt w:val="bullet"/>
      <w:lvlText w:val="•"/>
      <w:lvlJc w:val="left"/>
      <w:pPr>
        <w:ind w:left="5865" w:hanging="360"/>
      </w:pPr>
      <w:rPr>
        <w:rFonts w:hint="default"/>
      </w:rPr>
    </w:lvl>
    <w:lvl w:ilvl="8" w:tplc="3E828C44">
      <w:numFmt w:val="bullet"/>
      <w:lvlText w:val="•"/>
      <w:lvlJc w:val="left"/>
      <w:pPr>
        <w:ind w:left="6646" w:hanging="360"/>
      </w:pPr>
      <w:rPr>
        <w:rFonts w:hint="default"/>
      </w:rPr>
    </w:lvl>
  </w:abstractNum>
  <w:abstractNum w:abstractNumId="9" w15:restartNumberingAfterBreak="0">
    <w:nsid w:val="181B79B0"/>
    <w:multiLevelType w:val="hybridMultilevel"/>
    <w:tmpl w:val="73A87922"/>
    <w:lvl w:ilvl="0" w:tplc="AABEE614">
      <w:start w:val="1"/>
      <w:numFmt w:val="decimal"/>
      <w:lvlText w:val="%1."/>
      <w:lvlJc w:val="left"/>
      <w:pPr>
        <w:ind w:left="820" w:hanging="360"/>
      </w:pPr>
      <w:rPr>
        <w:rFonts w:ascii="Calibri" w:eastAsia="Calibri" w:hAnsi="Calibri" w:cs="Calibri" w:hint="default"/>
        <w:spacing w:val="-3"/>
        <w:w w:val="100"/>
        <w:sz w:val="24"/>
        <w:szCs w:val="24"/>
      </w:rPr>
    </w:lvl>
    <w:lvl w:ilvl="1" w:tplc="47889B42">
      <w:numFmt w:val="bullet"/>
      <w:lvlText w:val="•"/>
      <w:lvlJc w:val="left"/>
      <w:pPr>
        <w:ind w:left="1696" w:hanging="360"/>
      </w:pPr>
      <w:rPr>
        <w:rFonts w:hint="default"/>
      </w:rPr>
    </w:lvl>
    <w:lvl w:ilvl="2" w:tplc="DFDC9594">
      <w:numFmt w:val="bullet"/>
      <w:lvlText w:val="•"/>
      <w:lvlJc w:val="left"/>
      <w:pPr>
        <w:ind w:left="2572" w:hanging="360"/>
      </w:pPr>
      <w:rPr>
        <w:rFonts w:hint="default"/>
      </w:rPr>
    </w:lvl>
    <w:lvl w:ilvl="3" w:tplc="CD34E93C">
      <w:numFmt w:val="bullet"/>
      <w:lvlText w:val="•"/>
      <w:lvlJc w:val="left"/>
      <w:pPr>
        <w:ind w:left="3448" w:hanging="360"/>
      </w:pPr>
      <w:rPr>
        <w:rFonts w:hint="default"/>
      </w:rPr>
    </w:lvl>
    <w:lvl w:ilvl="4" w:tplc="41FA7DD6">
      <w:numFmt w:val="bullet"/>
      <w:lvlText w:val="•"/>
      <w:lvlJc w:val="left"/>
      <w:pPr>
        <w:ind w:left="4324" w:hanging="360"/>
      </w:pPr>
      <w:rPr>
        <w:rFonts w:hint="default"/>
      </w:rPr>
    </w:lvl>
    <w:lvl w:ilvl="5" w:tplc="EED87C0C">
      <w:numFmt w:val="bullet"/>
      <w:lvlText w:val="•"/>
      <w:lvlJc w:val="left"/>
      <w:pPr>
        <w:ind w:left="5200" w:hanging="360"/>
      </w:pPr>
      <w:rPr>
        <w:rFonts w:hint="default"/>
      </w:rPr>
    </w:lvl>
    <w:lvl w:ilvl="6" w:tplc="431CED0C">
      <w:numFmt w:val="bullet"/>
      <w:lvlText w:val="•"/>
      <w:lvlJc w:val="left"/>
      <w:pPr>
        <w:ind w:left="6076" w:hanging="360"/>
      </w:pPr>
      <w:rPr>
        <w:rFonts w:hint="default"/>
      </w:rPr>
    </w:lvl>
    <w:lvl w:ilvl="7" w:tplc="A96E722A">
      <w:numFmt w:val="bullet"/>
      <w:lvlText w:val="•"/>
      <w:lvlJc w:val="left"/>
      <w:pPr>
        <w:ind w:left="6952" w:hanging="360"/>
      </w:pPr>
      <w:rPr>
        <w:rFonts w:hint="default"/>
      </w:rPr>
    </w:lvl>
    <w:lvl w:ilvl="8" w:tplc="4D505880">
      <w:numFmt w:val="bullet"/>
      <w:lvlText w:val="•"/>
      <w:lvlJc w:val="left"/>
      <w:pPr>
        <w:ind w:left="7828" w:hanging="360"/>
      </w:pPr>
      <w:rPr>
        <w:rFonts w:hint="default"/>
      </w:rPr>
    </w:lvl>
  </w:abstractNum>
  <w:abstractNum w:abstractNumId="10" w15:restartNumberingAfterBreak="0">
    <w:nsid w:val="1B16534A"/>
    <w:multiLevelType w:val="hybridMultilevel"/>
    <w:tmpl w:val="6D560A48"/>
    <w:lvl w:ilvl="0" w:tplc="C3565528">
      <w:start w:val="1"/>
      <w:numFmt w:val="bullet"/>
      <w:lvlText w:val=""/>
      <w:lvlJc w:val="left"/>
      <w:pPr>
        <w:ind w:left="504"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1" w15:restartNumberingAfterBreak="0">
    <w:nsid w:val="1CBF7943"/>
    <w:multiLevelType w:val="hybridMultilevel"/>
    <w:tmpl w:val="9DB4A100"/>
    <w:lvl w:ilvl="0" w:tplc="F7C28462">
      <w:start w:val="1"/>
      <w:numFmt w:val="lowerLetter"/>
      <w:lvlText w:val="%1)"/>
      <w:lvlJc w:val="left"/>
      <w:pPr>
        <w:ind w:left="823" w:hanging="360"/>
      </w:pPr>
      <w:rPr>
        <w:rFonts w:ascii="Calibri" w:eastAsia="Calibri" w:hAnsi="Calibri" w:cs="Calibri" w:hint="default"/>
        <w:spacing w:val="-2"/>
        <w:w w:val="100"/>
        <w:sz w:val="24"/>
        <w:szCs w:val="24"/>
      </w:rPr>
    </w:lvl>
    <w:lvl w:ilvl="1" w:tplc="0366A4C2">
      <w:numFmt w:val="bullet"/>
      <w:lvlText w:val="•"/>
      <w:lvlJc w:val="left"/>
      <w:pPr>
        <w:ind w:left="1558" w:hanging="360"/>
      </w:pPr>
      <w:rPr>
        <w:rFonts w:hint="default"/>
      </w:rPr>
    </w:lvl>
    <w:lvl w:ilvl="2" w:tplc="34982444">
      <w:numFmt w:val="bullet"/>
      <w:lvlText w:val="•"/>
      <w:lvlJc w:val="left"/>
      <w:pPr>
        <w:ind w:left="2297" w:hanging="360"/>
      </w:pPr>
      <w:rPr>
        <w:rFonts w:hint="default"/>
      </w:rPr>
    </w:lvl>
    <w:lvl w:ilvl="3" w:tplc="98383DA2">
      <w:numFmt w:val="bullet"/>
      <w:lvlText w:val="•"/>
      <w:lvlJc w:val="left"/>
      <w:pPr>
        <w:ind w:left="3036" w:hanging="360"/>
      </w:pPr>
      <w:rPr>
        <w:rFonts w:hint="default"/>
      </w:rPr>
    </w:lvl>
    <w:lvl w:ilvl="4" w:tplc="EF26329E">
      <w:numFmt w:val="bullet"/>
      <w:lvlText w:val="•"/>
      <w:lvlJc w:val="left"/>
      <w:pPr>
        <w:ind w:left="3775" w:hanging="360"/>
      </w:pPr>
      <w:rPr>
        <w:rFonts w:hint="default"/>
      </w:rPr>
    </w:lvl>
    <w:lvl w:ilvl="5" w:tplc="55FAB89C">
      <w:numFmt w:val="bullet"/>
      <w:lvlText w:val="•"/>
      <w:lvlJc w:val="left"/>
      <w:pPr>
        <w:ind w:left="4514" w:hanging="360"/>
      </w:pPr>
      <w:rPr>
        <w:rFonts w:hint="default"/>
      </w:rPr>
    </w:lvl>
    <w:lvl w:ilvl="6" w:tplc="C2B2AA5C">
      <w:numFmt w:val="bullet"/>
      <w:lvlText w:val="•"/>
      <w:lvlJc w:val="left"/>
      <w:pPr>
        <w:ind w:left="5252" w:hanging="360"/>
      </w:pPr>
      <w:rPr>
        <w:rFonts w:hint="default"/>
      </w:rPr>
    </w:lvl>
    <w:lvl w:ilvl="7" w:tplc="32BA5AF6">
      <w:numFmt w:val="bullet"/>
      <w:lvlText w:val="•"/>
      <w:lvlJc w:val="left"/>
      <w:pPr>
        <w:ind w:left="5991" w:hanging="360"/>
      </w:pPr>
      <w:rPr>
        <w:rFonts w:hint="default"/>
      </w:rPr>
    </w:lvl>
    <w:lvl w:ilvl="8" w:tplc="2B40BCA2">
      <w:numFmt w:val="bullet"/>
      <w:lvlText w:val="•"/>
      <w:lvlJc w:val="left"/>
      <w:pPr>
        <w:ind w:left="6730" w:hanging="360"/>
      </w:pPr>
      <w:rPr>
        <w:rFonts w:hint="default"/>
      </w:rPr>
    </w:lvl>
  </w:abstractNum>
  <w:abstractNum w:abstractNumId="12" w15:restartNumberingAfterBreak="0">
    <w:nsid w:val="1D724E05"/>
    <w:multiLevelType w:val="hybridMultilevel"/>
    <w:tmpl w:val="A33A5DA0"/>
    <w:lvl w:ilvl="0" w:tplc="52BA14A6">
      <w:numFmt w:val="bullet"/>
      <w:lvlText w:val=""/>
      <w:lvlJc w:val="left"/>
      <w:pPr>
        <w:ind w:left="1092" w:hanging="360"/>
      </w:pPr>
      <w:rPr>
        <w:rFonts w:ascii="Symbol" w:eastAsia="Symbol" w:hAnsi="Symbol" w:cs="Symbol" w:hint="default"/>
        <w:w w:val="100"/>
        <w:sz w:val="24"/>
        <w:szCs w:val="24"/>
      </w:rPr>
    </w:lvl>
    <w:lvl w:ilvl="1" w:tplc="675A5536">
      <w:numFmt w:val="bullet"/>
      <w:lvlText w:val="•"/>
      <w:lvlJc w:val="left"/>
      <w:pPr>
        <w:ind w:left="1682" w:hanging="360"/>
      </w:pPr>
      <w:rPr>
        <w:rFonts w:hint="default"/>
      </w:rPr>
    </w:lvl>
    <w:lvl w:ilvl="2" w:tplc="7326E5A6">
      <w:numFmt w:val="bullet"/>
      <w:lvlText w:val="•"/>
      <w:lvlJc w:val="left"/>
      <w:pPr>
        <w:ind w:left="2265" w:hanging="360"/>
      </w:pPr>
      <w:rPr>
        <w:rFonts w:hint="default"/>
      </w:rPr>
    </w:lvl>
    <w:lvl w:ilvl="3" w:tplc="C5168EB6">
      <w:numFmt w:val="bullet"/>
      <w:lvlText w:val="•"/>
      <w:lvlJc w:val="left"/>
      <w:pPr>
        <w:ind w:left="2848" w:hanging="360"/>
      </w:pPr>
      <w:rPr>
        <w:rFonts w:hint="default"/>
      </w:rPr>
    </w:lvl>
    <w:lvl w:ilvl="4" w:tplc="4B6CC32E">
      <w:numFmt w:val="bullet"/>
      <w:lvlText w:val="•"/>
      <w:lvlJc w:val="left"/>
      <w:pPr>
        <w:ind w:left="3431" w:hanging="360"/>
      </w:pPr>
      <w:rPr>
        <w:rFonts w:hint="default"/>
      </w:rPr>
    </w:lvl>
    <w:lvl w:ilvl="5" w:tplc="5606775C">
      <w:numFmt w:val="bullet"/>
      <w:lvlText w:val="•"/>
      <w:lvlJc w:val="left"/>
      <w:pPr>
        <w:ind w:left="4014" w:hanging="360"/>
      </w:pPr>
      <w:rPr>
        <w:rFonts w:hint="default"/>
      </w:rPr>
    </w:lvl>
    <w:lvl w:ilvl="6" w:tplc="6040DC1C">
      <w:numFmt w:val="bullet"/>
      <w:lvlText w:val="•"/>
      <w:lvlJc w:val="left"/>
      <w:pPr>
        <w:ind w:left="4597" w:hanging="360"/>
      </w:pPr>
      <w:rPr>
        <w:rFonts w:hint="default"/>
      </w:rPr>
    </w:lvl>
    <w:lvl w:ilvl="7" w:tplc="BC30FBE4">
      <w:numFmt w:val="bullet"/>
      <w:lvlText w:val="•"/>
      <w:lvlJc w:val="left"/>
      <w:pPr>
        <w:ind w:left="5180" w:hanging="360"/>
      </w:pPr>
      <w:rPr>
        <w:rFonts w:hint="default"/>
      </w:rPr>
    </w:lvl>
    <w:lvl w:ilvl="8" w:tplc="216C80D0">
      <w:numFmt w:val="bullet"/>
      <w:lvlText w:val="•"/>
      <w:lvlJc w:val="left"/>
      <w:pPr>
        <w:ind w:left="5763" w:hanging="360"/>
      </w:pPr>
      <w:rPr>
        <w:rFonts w:hint="default"/>
      </w:rPr>
    </w:lvl>
  </w:abstractNum>
  <w:abstractNum w:abstractNumId="13" w15:restartNumberingAfterBreak="0">
    <w:nsid w:val="22376257"/>
    <w:multiLevelType w:val="hybridMultilevel"/>
    <w:tmpl w:val="E4449274"/>
    <w:lvl w:ilvl="0" w:tplc="D2A6A0E0">
      <w:start w:val="1"/>
      <w:numFmt w:val="bullet"/>
      <w:lvlText w:val=""/>
      <w:lvlJc w:val="left"/>
      <w:pPr>
        <w:ind w:left="820" w:hanging="4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4" w15:restartNumberingAfterBreak="0">
    <w:nsid w:val="22F432B0"/>
    <w:multiLevelType w:val="hybridMultilevel"/>
    <w:tmpl w:val="771AC678"/>
    <w:lvl w:ilvl="0" w:tplc="6A665864">
      <w:start w:val="1"/>
      <w:numFmt w:val="decimal"/>
      <w:lvlText w:val="%1."/>
      <w:lvlJc w:val="left"/>
      <w:pPr>
        <w:ind w:left="840" w:hanging="360"/>
      </w:pPr>
      <w:rPr>
        <w:rFonts w:ascii="Calibri" w:eastAsia="Calibri" w:hAnsi="Calibri" w:cs="Calibri" w:hint="default"/>
        <w:spacing w:val="-4"/>
        <w:w w:val="100"/>
        <w:sz w:val="24"/>
        <w:szCs w:val="24"/>
      </w:rPr>
    </w:lvl>
    <w:lvl w:ilvl="1" w:tplc="65ACCF72">
      <w:numFmt w:val="bullet"/>
      <w:lvlText w:val="•"/>
      <w:lvlJc w:val="left"/>
      <w:pPr>
        <w:ind w:left="1716" w:hanging="360"/>
      </w:pPr>
      <w:rPr>
        <w:rFonts w:hint="default"/>
      </w:rPr>
    </w:lvl>
    <w:lvl w:ilvl="2" w:tplc="E8465360">
      <w:numFmt w:val="bullet"/>
      <w:lvlText w:val="•"/>
      <w:lvlJc w:val="left"/>
      <w:pPr>
        <w:ind w:left="2592" w:hanging="360"/>
      </w:pPr>
      <w:rPr>
        <w:rFonts w:hint="default"/>
      </w:rPr>
    </w:lvl>
    <w:lvl w:ilvl="3" w:tplc="D9EA6DB4">
      <w:numFmt w:val="bullet"/>
      <w:lvlText w:val="•"/>
      <w:lvlJc w:val="left"/>
      <w:pPr>
        <w:ind w:left="3468" w:hanging="360"/>
      </w:pPr>
      <w:rPr>
        <w:rFonts w:hint="default"/>
      </w:rPr>
    </w:lvl>
    <w:lvl w:ilvl="4" w:tplc="ECC4A7C8">
      <w:numFmt w:val="bullet"/>
      <w:lvlText w:val="•"/>
      <w:lvlJc w:val="left"/>
      <w:pPr>
        <w:ind w:left="4344" w:hanging="360"/>
      </w:pPr>
      <w:rPr>
        <w:rFonts w:hint="default"/>
      </w:rPr>
    </w:lvl>
    <w:lvl w:ilvl="5" w:tplc="42F4DA0A">
      <w:numFmt w:val="bullet"/>
      <w:lvlText w:val="•"/>
      <w:lvlJc w:val="left"/>
      <w:pPr>
        <w:ind w:left="5220" w:hanging="360"/>
      </w:pPr>
      <w:rPr>
        <w:rFonts w:hint="default"/>
      </w:rPr>
    </w:lvl>
    <w:lvl w:ilvl="6" w:tplc="5C187BD4">
      <w:numFmt w:val="bullet"/>
      <w:lvlText w:val="•"/>
      <w:lvlJc w:val="left"/>
      <w:pPr>
        <w:ind w:left="6096" w:hanging="360"/>
      </w:pPr>
      <w:rPr>
        <w:rFonts w:hint="default"/>
      </w:rPr>
    </w:lvl>
    <w:lvl w:ilvl="7" w:tplc="F13054F8">
      <w:numFmt w:val="bullet"/>
      <w:lvlText w:val="•"/>
      <w:lvlJc w:val="left"/>
      <w:pPr>
        <w:ind w:left="6972" w:hanging="360"/>
      </w:pPr>
      <w:rPr>
        <w:rFonts w:hint="default"/>
      </w:rPr>
    </w:lvl>
    <w:lvl w:ilvl="8" w:tplc="2C3ECBCE">
      <w:numFmt w:val="bullet"/>
      <w:lvlText w:val="•"/>
      <w:lvlJc w:val="left"/>
      <w:pPr>
        <w:ind w:left="7848" w:hanging="360"/>
      </w:pPr>
      <w:rPr>
        <w:rFonts w:hint="default"/>
      </w:rPr>
    </w:lvl>
  </w:abstractNum>
  <w:abstractNum w:abstractNumId="15" w15:restartNumberingAfterBreak="0">
    <w:nsid w:val="25CC42D4"/>
    <w:multiLevelType w:val="hybridMultilevel"/>
    <w:tmpl w:val="2026CC2C"/>
    <w:lvl w:ilvl="0" w:tplc="475C222C">
      <w:start w:val="1"/>
      <w:numFmt w:val="decimal"/>
      <w:lvlText w:val="%1."/>
      <w:lvlJc w:val="left"/>
      <w:pPr>
        <w:ind w:left="840" w:hanging="360"/>
      </w:pPr>
      <w:rPr>
        <w:rFonts w:ascii="Calibri" w:eastAsia="Calibri" w:hAnsi="Calibri" w:cs="Calibri" w:hint="default"/>
        <w:spacing w:val="-3"/>
        <w:w w:val="100"/>
        <w:sz w:val="24"/>
        <w:szCs w:val="24"/>
      </w:rPr>
    </w:lvl>
    <w:lvl w:ilvl="1" w:tplc="4D24DE08">
      <w:numFmt w:val="bullet"/>
      <w:lvlText w:val="•"/>
      <w:lvlJc w:val="left"/>
      <w:pPr>
        <w:ind w:left="1714" w:hanging="360"/>
      </w:pPr>
      <w:rPr>
        <w:rFonts w:hint="default"/>
      </w:rPr>
    </w:lvl>
    <w:lvl w:ilvl="2" w:tplc="998655C6">
      <w:numFmt w:val="bullet"/>
      <w:lvlText w:val="•"/>
      <w:lvlJc w:val="left"/>
      <w:pPr>
        <w:ind w:left="2588" w:hanging="360"/>
      </w:pPr>
      <w:rPr>
        <w:rFonts w:hint="default"/>
      </w:rPr>
    </w:lvl>
    <w:lvl w:ilvl="3" w:tplc="147E87D6">
      <w:numFmt w:val="bullet"/>
      <w:lvlText w:val="•"/>
      <w:lvlJc w:val="left"/>
      <w:pPr>
        <w:ind w:left="3462" w:hanging="360"/>
      </w:pPr>
      <w:rPr>
        <w:rFonts w:hint="default"/>
      </w:rPr>
    </w:lvl>
    <w:lvl w:ilvl="4" w:tplc="8FE26C02">
      <w:numFmt w:val="bullet"/>
      <w:lvlText w:val="•"/>
      <w:lvlJc w:val="left"/>
      <w:pPr>
        <w:ind w:left="4336" w:hanging="360"/>
      </w:pPr>
      <w:rPr>
        <w:rFonts w:hint="default"/>
      </w:rPr>
    </w:lvl>
    <w:lvl w:ilvl="5" w:tplc="0CFC6F82">
      <w:numFmt w:val="bullet"/>
      <w:lvlText w:val="•"/>
      <w:lvlJc w:val="left"/>
      <w:pPr>
        <w:ind w:left="5210" w:hanging="360"/>
      </w:pPr>
      <w:rPr>
        <w:rFonts w:hint="default"/>
      </w:rPr>
    </w:lvl>
    <w:lvl w:ilvl="6" w:tplc="419EC894">
      <w:numFmt w:val="bullet"/>
      <w:lvlText w:val="•"/>
      <w:lvlJc w:val="left"/>
      <w:pPr>
        <w:ind w:left="6084" w:hanging="360"/>
      </w:pPr>
      <w:rPr>
        <w:rFonts w:hint="default"/>
      </w:rPr>
    </w:lvl>
    <w:lvl w:ilvl="7" w:tplc="5374E344">
      <w:numFmt w:val="bullet"/>
      <w:lvlText w:val="•"/>
      <w:lvlJc w:val="left"/>
      <w:pPr>
        <w:ind w:left="6958" w:hanging="360"/>
      </w:pPr>
      <w:rPr>
        <w:rFonts w:hint="default"/>
      </w:rPr>
    </w:lvl>
    <w:lvl w:ilvl="8" w:tplc="5B089CF0">
      <w:numFmt w:val="bullet"/>
      <w:lvlText w:val="•"/>
      <w:lvlJc w:val="left"/>
      <w:pPr>
        <w:ind w:left="7832" w:hanging="360"/>
      </w:pPr>
      <w:rPr>
        <w:rFonts w:hint="default"/>
      </w:rPr>
    </w:lvl>
  </w:abstractNum>
  <w:abstractNum w:abstractNumId="16" w15:restartNumberingAfterBreak="0">
    <w:nsid w:val="291F43F0"/>
    <w:multiLevelType w:val="hybridMultilevel"/>
    <w:tmpl w:val="13DE7BB8"/>
    <w:lvl w:ilvl="0" w:tplc="CA3E4696">
      <w:start w:val="1"/>
      <w:numFmt w:val="decimal"/>
      <w:lvlText w:val="%1."/>
      <w:lvlJc w:val="left"/>
      <w:pPr>
        <w:ind w:left="840" w:hanging="360"/>
        <w:jc w:val="right"/>
      </w:pPr>
      <w:rPr>
        <w:rFonts w:hint="default"/>
        <w:spacing w:val="-4"/>
        <w:w w:val="100"/>
      </w:rPr>
    </w:lvl>
    <w:lvl w:ilvl="1" w:tplc="73529B06">
      <w:start w:val="1"/>
      <w:numFmt w:val="decimal"/>
      <w:lvlText w:val="%2."/>
      <w:lvlJc w:val="left"/>
      <w:pPr>
        <w:ind w:left="840" w:hanging="360"/>
      </w:pPr>
      <w:rPr>
        <w:rFonts w:ascii="Calibri" w:eastAsia="Calibri" w:hAnsi="Calibri" w:cs="Calibri" w:hint="default"/>
        <w:spacing w:val="-3"/>
        <w:w w:val="100"/>
        <w:sz w:val="24"/>
        <w:szCs w:val="24"/>
      </w:rPr>
    </w:lvl>
    <w:lvl w:ilvl="2" w:tplc="D8ACCD74">
      <w:numFmt w:val="bullet"/>
      <w:lvlText w:val="•"/>
      <w:lvlJc w:val="left"/>
      <w:pPr>
        <w:ind w:left="2592" w:hanging="360"/>
      </w:pPr>
      <w:rPr>
        <w:rFonts w:hint="default"/>
      </w:rPr>
    </w:lvl>
    <w:lvl w:ilvl="3" w:tplc="65CEED60">
      <w:numFmt w:val="bullet"/>
      <w:lvlText w:val="•"/>
      <w:lvlJc w:val="left"/>
      <w:pPr>
        <w:ind w:left="3468" w:hanging="360"/>
      </w:pPr>
      <w:rPr>
        <w:rFonts w:hint="default"/>
      </w:rPr>
    </w:lvl>
    <w:lvl w:ilvl="4" w:tplc="02B63DB0">
      <w:numFmt w:val="bullet"/>
      <w:lvlText w:val="•"/>
      <w:lvlJc w:val="left"/>
      <w:pPr>
        <w:ind w:left="4344" w:hanging="360"/>
      </w:pPr>
      <w:rPr>
        <w:rFonts w:hint="default"/>
      </w:rPr>
    </w:lvl>
    <w:lvl w:ilvl="5" w:tplc="D2F20642">
      <w:numFmt w:val="bullet"/>
      <w:lvlText w:val="•"/>
      <w:lvlJc w:val="left"/>
      <w:pPr>
        <w:ind w:left="5220" w:hanging="360"/>
      </w:pPr>
      <w:rPr>
        <w:rFonts w:hint="default"/>
      </w:rPr>
    </w:lvl>
    <w:lvl w:ilvl="6" w:tplc="7E46EBFC">
      <w:numFmt w:val="bullet"/>
      <w:lvlText w:val="•"/>
      <w:lvlJc w:val="left"/>
      <w:pPr>
        <w:ind w:left="6096" w:hanging="360"/>
      </w:pPr>
      <w:rPr>
        <w:rFonts w:hint="default"/>
      </w:rPr>
    </w:lvl>
    <w:lvl w:ilvl="7" w:tplc="C6A0763E">
      <w:numFmt w:val="bullet"/>
      <w:lvlText w:val="•"/>
      <w:lvlJc w:val="left"/>
      <w:pPr>
        <w:ind w:left="6972" w:hanging="360"/>
      </w:pPr>
      <w:rPr>
        <w:rFonts w:hint="default"/>
      </w:rPr>
    </w:lvl>
    <w:lvl w:ilvl="8" w:tplc="9BC664BC">
      <w:numFmt w:val="bullet"/>
      <w:lvlText w:val="•"/>
      <w:lvlJc w:val="left"/>
      <w:pPr>
        <w:ind w:left="7848" w:hanging="360"/>
      </w:pPr>
      <w:rPr>
        <w:rFonts w:hint="default"/>
      </w:rPr>
    </w:lvl>
  </w:abstractNum>
  <w:abstractNum w:abstractNumId="17" w15:restartNumberingAfterBreak="0">
    <w:nsid w:val="2B7325B0"/>
    <w:multiLevelType w:val="hybridMultilevel"/>
    <w:tmpl w:val="2B688512"/>
    <w:lvl w:ilvl="0" w:tplc="FFFFFFFF">
      <w:start w:val="1"/>
      <w:numFmt w:val="decimal"/>
      <w:lvlText w:val="%1."/>
      <w:lvlJc w:val="left"/>
      <w:pPr>
        <w:ind w:left="840" w:hanging="360"/>
      </w:pPr>
      <w:rPr>
        <w:rFonts w:ascii="Calibri" w:eastAsia="Calibri" w:hAnsi="Calibri" w:cs="Calibri" w:hint="default"/>
        <w:spacing w:val="-3"/>
        <w:w w:val="100"/>
        <w:sz w:val="24"/>
        <w:szCs w:val="24"/>
      </w:rPr>
    </w:lvl>
    <w:lvl w:ilvl="1" w:tplc="6CFC8C6A">
      <w:numFmt w:val="bullet"/>
      <w:lvlText w:val=""/>
      <w:lvlJc w:val="left"/>
      <w:pPr>
        <w:ind w:left="504" w:hanging="360"/>
      </w:pPr>
      <w:rPr>
        <w:rFonts w:ascii="Symbol" w:eastAsia="Symbol" w:hAnsi="Symbol" w:cs="Symbol" w:hint="default"/>
        <w:w w:val="100"/>
        <w:sz w:val="24"/>
        <w:szCs w:val="24"/>
      </w:rPr>
    </w:lvl>
    <w:lvl w:ilvl="2" w:tplc="FFFFFFFF">
      <w:numFmt w:val="bullet"/>
      <w:lvlText w:val="•"/>
      <w:lvlJc w:val="left"/>
      <w:pPr>
        <w:ind w:left="2133" w:hanging="360"/>
      </w:pPr>
      <w:rPr>
        <w:rFonts w:hint="default"/>
      </w:rPr>
    </w:lvl>
    <w:lvl w:ilvl="3" w:tplc="FFFFFFFF">
      <w:numFmt w:val="bullet"/>
      <w:lvlText w:val="•"/>
      <w:lvlJc w:val="left"/>
      <w:pPr>
        <w:ind w:left="3066" w:hanging="360"/>
      </w:pPr>
      <w:rPr>
        <w:rFonts w:hint="default"/>
      </w:rPr>
    </w:lvl>
    <w:lvl w:ilvl="4" w:tplc="FFFFFFFF">
      <w:numFmt w:val="bullet"/>
      <w:lvlText w:val="•"/>
      <w:lvlJc w:val="left"/>
      <w:pPr>
        <w:ind w:left="4000" w:hanging="360"/>
      </w:pPr>
      <w:rPr>
        <w:rFonts w:hint="default"/>
      </w:rPr>
    </w:lvl>
    <w:lvl w:ilvl="5" w:tplc="FFFFFFFF">
      <w:numFmt w:val="bullet"/>
      <w:lvlText w:val="•"/>
      <w:lvlJc w:val="left"/>
      <w:pPr>
        <w:ind w:left="4933" w:hanging="360"/>
      </w:pPr>
      <w:rPr>
        <w:rFonts w:hint="default"/>
      </w:rPr>
    </w:lvl>
    <w:lvl w:ilvl="6" w:tplc="FFFFFFFF">
      <w:numFmt w:val="bullet"/>
      <w:lvlText w:val="•"/>
      <w:lvlJc w:val="left"/>
      <w:pPr>
        <w:ind w:left="5866" w:hanging="360"/>
      </w:pPr>
      <w:rPr>
        <w:rFonts w:hint="default"/>
      </w:rPr>
    </w:lvl>
    <w:lvl w:ilvl="7" w:tplc="FFFFFFFF">
      <w:numFmt w:val="bullet"/>
      <w:lvlText w:val="•"/>
      <w:lvlJc w:val="left"/>
      <w:pPr>
        <w:ind w:left="6800" w:hanging="360"/>
      </w:pPr>
      <w:rPr>
        <w:rFonts w:hint="default"/>
      </w:rPr>
    </w:lvl>
    <w:lvl w:ilvl="8" w:tplc="FFFFFFFF">
      <w:numFmt w:val="bullet"/>
      <w:lvlText w:val="•"/>
      <w:lvlJc w:val="left"/>
      <w:pPr>
        <w:ind w:left="7733" w:hanging="360"/>
      </w:pPr>
      <w:rPr>
        <w:rFonts w:hint="default"/>
      </w:rPr>
    </w:lvl>
  </w:abstractNum>
  <w:abstractNum w:abstractNumId="18" w15:restartNumberingAfterBreak="0">
    <w:nsid w:val="36C25DEA"/>
    <w:multiLevelType w:val="hybridMultilevel"/>
    <w:tmpl w:val="5F1C1900"/>
    <w:lvl w:ilvl="0" w:tplc="88CEAAE6">
      <w:numFmt w:val="bullet"/>
      <w:lvlText w:val=""/>
      <w:lvlJc w:val="left"/>
      <w:pPr>
        <w:ind w:left="840" w:hanging="360"/>
      </w:pPr>
      <w:rPr>
        <w:rFonts w:ascii="Symbol" w:eastAsia="Symbol" w:hAnsi="Symbol" w:cs="Symbol" w:hint="default"/>
        <w:w w:val="100"/>
        <w:sz w:val="24"/>
        <w:szCs w:val="24"/>
      </w:rPr>
    </w:lvl>
    <w:lvl w:ilvl="1" w:tplc="DC6CC538">
      <w:numFmt w:val="bullet"/>
      <w:lvlText w:val="•"/>
      <w:lvlJc w:val="left"/>
      <w:pPr>
        <w:ind w:left="1716" w:hanging="360"/>
      </w:pPr>
      <w:rPr>
        <w:rFonts w:hint="default"/>
      </w:rPr>
    </w:lvl>
    <w:lvl w:ilvl="2" w:tplc="87705500">
      <w:numFmt w:val="bullet"/>
      <w:lvlText w:val="•"/>
      <w:lvlJc w:val="left"/>
      <w:pPr>
        <w:ind w:left="2592" w:hanging="360"/>
      </w:pPr>
      <w:rPr>
        <w:rFonts w:hint="default"/>
      </w:rPr>
    </w:lvl>
    <w:lvl w:ilvl="3" w:tplc="7CD443EA">
      <w:numFmt w:val="bullet"/>
      <w:lvlText w:val="•"/>
      <w:lvlJc w:val="left"/>
      <w:pPr>
        <w:ind w:left="3468" w:hanging="360"/>
      </w:pPr>
      <w:rPr>
        <w:rFonts w:hint="default"/>
      </w:rPr>
    </w:lvl>
    <w:lvl w:ilvl="4" w:tplc="DC424AAC">
      <w:numFmt w:val="bullet"/>
      <w:lvlText w:val="•"/>
      <w:lvlJc w:val="left"/>
      <w:pPr>
        <w:ind w:left="4344" w:hanging="360"/>
      </w:pPr>
      <w:rPr>
        <w:rFonts w:hint="default"/>
      </w:rPr>
    </w:lvl>
    <w:lvl w:ilvl="5" w:tplc="408ED45E">
      <w:numFmt w:val="bullet"/>
      <w:lvlText w:val="•"/>
      <w:lvlJc w:val="left"/>
      <w:pPr>
        <w:ind w:left="5220" w:hanging="360"/>
      </w:pPr>
      <w:rPr>
        <w:rFonts w:hint="default"/>
      </w:rPr>
    </w:lvl>
    <w:lvl w:ilvl="6" w:tplc="A6463A2A">
      <w:numFmt w:val="bullet"/>
      <w:lvlText w:val="•"/>
      <w:lvlJc w:val="left"/>
      <w:pPr>
        <w:ind w:left="6096" w:hanging="360"/>
      </w:pPr>
      <w:rPr>
        <w:rFonts w:hint="default"/>
      </w:rPr>
    </w:lvl>
    <w:lvl w:ilvl="7" w:tplc="EBEA0670">
      <w:numFmt w:val="bullet"/>
      <w:lvlText w:val="•"/>
      <w:lvlJc w:val="left"/>
      <w:pPr>
        <w:ind w:left="6972" w:hanging="360"/>
      </w:pPr>
      <w:rPr>
        <w:rFonts w:hint="default"/>
      </w:rPr>
    </w:lvl>
    <w:lvl w:ilvl="8" w:tplc="695099BA">
      <w:numFmt w:val="bullet"/>
      <w:lvlText w:val="•"/>
      <w:lvlJc w:val="left"/>
      <w:pPr>
        <w:ind w:left="7848" w:hanging="360"/>
      </w:pPr>
      <w:rPr>
        <w:rFonts w:hint="default"/>
      </w:rPr>
    </w:lvl>
  </w:abstractNum>
  <w:abstractNum w:abstractNumId="19" w15:restartNumberingAfterBreak="0">
    <w:nsid w:val="3750324C"/>
    <w:multiLevelType w:val="hybridMultilevel"/>
    <w:tmpl w:val="AAD40832"/>
    <w:lvl w:ilvl="0" w:tplc="DB36338C">
      <w:numFmt w:val="bullet"/>
      <w:lvlText w:val=""/>
      <w:lvlJc w:val="left"/>
      <w:pPr>
        <w:ind w:left="1092" w:hanging="360"/>
      </w:pPr>
      <w:rPr>
        <w:rFonts w:ascii="Symbol" w:eastAsia="Symbol" w:hAnsi="Symbol" w:cs="Symbol" w:hint="default"/>
        <w:w w:val="100"/>
        <w:sz w:val="24"/>
        <w:szCs w:val="24"/>
      </w:rPr>
    </w:lvl>
    <w:lvl w:ilvl="1" w:tplc="ECEA5FEE">
      <w:numFmt w:val="bullet"/>
      <w:lvlText w:val="•"/>
      <w:lvlJc w:val="left"/>
      <w:pPr>
        <w:ind w:left="1652" w:hanging="360"/>
      </w:pPr>
      <w:rPr>
        <w:rFonts w:hint="default"/>
      </w:rPr>
    </w:lvl>
    <w:lvl w:ilvl="2" w:tplc="9B72084A">
      <w:numFmt w:val="bullet"/>
      <w:lvlText w:val="•"/>
      <w:lvlJc w:val="left"/>
      <w:pPr>
        <w:ind w:left="2205" w:hanging="360"/>
      </w:pPr>
      <w:rPr>
        <w:rFonts w:hint="default"/>
      </w:rPr>
    </w:lvl>
    <w:lvl w:ilvl="3" w:tplc="62EEB3A4">
      <w:numFmt w:val="bullet"/>
      <w:lvlText w:val="•"/>
      <w:lvlJc w:val="left"/>
      <w:pPr>
        <w:ind w:left="2757" w:hanging="360"/>
      </w:pPr>
      <w:rPr>
        <w:rFonts w:hint="default"/>
      </w:rPr>
    </w:lvl>
    <w:lvl w:ilvl="4" w:tplc="1D6C1F68">
      <w:numFmt w:val="bullet"/>
      <w:lvlText w:val="•"/>
      <w:lvlJc w:val="left"/>
      <w:pPr>
        <w:ind w:left="3310" w:hanging="360"/>
      </w:pPr>
      <w:rPr>
        <w:rFonts w:hint="default"/>
      </w:rPr>
    </w:lvl>
    <w:lvl w:ilvl="5" w:tplc="5FF804BC">
      <w:numFmt w:val="bullet"/>
      <w:lvlText w:val="•"/>
      <w:lvlJc w:val="left"/>
      <w:pPr>
        <w:ind w:left="3862" w:hanging="360"/>
      </w:pPr>
      <w:rPr>
        <w:rFonts w:hint="default"/>
      </w:rPr>
    </w:lvl>
    <w:lvl w:ilvl="6" w:tplc="FCFAA604">
      <w:numFmt w:val="bullet"/>
      <w:lvlText w:val="•"/>
      <w:lvlJc w:val="left"/>
      <w:pPr>
        <w:ind w:left="4415" w:hanging="360"/>
      </w:pPr>
      <w:rPr>
        <w:rFonts w:hint="default"/>
      </w:rPr>
    </w:lvl>
    <w:lvl w:ilvl="7" w:tplc="52C83896">
      <w:numFmt w:val="bullet"/>
      <w:lvlText w:val="•"/>
      <w:lvlJc w:val="left"/>
      <w:pPr>
        <w:ind w:left="4968" w:hanging="360"/>
      </w:pPr>
      <w:rPr>
        <w:rFonts w:hint="default"/>
      </w:rPr>
    </w:lvl>
    <w:lvl w:ilvl="8" w:tplc="3FE6AC6C">
      <w:numFmt w:val="bullet"/>
      <w:lvlText w:val="•"/>
      <w:lvlJc w:val="left"/>
      <w:pPr>
        <w:ind w:left="5520" w:hanging="360"/>
      </w:pPr>
      <w:rPr>
        <w:rFonts w:hint="default"/>
      </w:rPr>
    </w:lvl>
  </w:abstractNum>
  <w:abstractNum w:abstractNumId="20" w15:restartNumberingAfterBreak="0">
    <w:nsid w:val="384D3408"/>
    <w:multiLevelType w:val="hybridMultilevel"/>
    <w:tmpl w:val="AE4C1A64"/>
    <w:lvl w:ilvl="0" w:tplc="E6200A24">
      <w:start w:val="1"/>
      <w:numFmt w:val="decimal"/>
      <w:lvlText w:val="%1."/>
      <w:lvlJc w:val="left"/>
      <w:pPr>
        <w:ind w:left="820" w:hanging="360"/>
      </w:pPr>
      <w:rPr>
        <w:rFonts w:ascii="Calibri" w:eastAsia="Calibri" w:hAnsi="Calibri" w:cs="Calibri" w:hint="default"/>
        <w:spacing w:val="-4"/>
        <w:w w:val="100"/>
        <w:sz w:val="24"/>
        <w:szCs w:val="24"/>
      </w:rPr>
    </w:lvl>
    <w:lvl w:ilvl="1" w:tplc="7D94F694">
      <w:numFmt w:val="bullet"/>
      <w:lvlText w:val="•"/>
      <w:lvlJc w:val="left"/>
      <w:pPr>
        <w:ind w:left="1696" w:hanging="360"/>
      </w:pPr>
      <w:rPr>
        <w:rFonts w:hint="default"/>
      </w:rPr>
    </w:lvl>
    <w:lvl w:ilvl="2" w:tplc="4B94CD20">
      <w:numFmt w:val="bullet"/>
      <w:lvlText w:val="•"/>
      <w:lvlJc w:val="left"/>
      <w:pPr>
        <w:ind w:left="2572" w:hanging="360"/>
      </w:pPr>
      <w:rPr>
        <w:rFonts w:hint="default"/>
      </w:rPr>
    </w:lvl>
    <w:lvl w:ilvl="3" w:tplc="04488FDC">
      <w:numFmt w:val="bullet"/>
      <w:lvlText w:val="•"/>
      <w:lvlJc w:val="left"/>
      <w:pPr>
        <w:ind w:left="3448" w:hanging="360"/>
      </w:pPr>
      <w:rPr>
        <w:rFonts w:hint="default"/>
      </w:rPr>
    </w:lvl>
    <w:lvl w:ilvl="4" w:tplc="5BE4B0EA">
      <w:numFmt w:val="bullet"/>
      <w:lvlText w:val="•"/>
      <w:lvlJc w:val="left"/>
      <w:pPr>
        <w:ind w:left="4324" w:hanging="360"/>
      </w:pPr>
      <w:rPr>
        <w:rFonts w:hint="default"/>
      </w:rPr>
    </w:lvl>
    <w:lvl w:ilvl="5" w:tplc="83247AF0">
      <w:numFmt w:val="bullet"/>
      <w:lvlText w:val="•"/>
      <w:lvlJc w:val="left"/>
      <w:pPr>
        <w:ind w:left="5200" w:hanging="360"/>
      </w:pPr>
      <w:rPr>
        <w:rFonts w:hint="default"/>
      </w:rPr>
    </w:lvl>
    <w:lvl w:ilvl="6" w:tplc="AC86157A">
      <w:numFmt w:val="bullet"/>
      <w:lvlText w:val="•"/>
      <w:lvlJc w:val="left"/>
      <w:pPr>
        <w:ind w:left="6076" w:hanging="360"/>
      </w:pPr>
      <w:rPr>
        <w:rFonts w:hint="default"/>
      </w:rPr>
    </w:lvl>
    <w:lvl w:ilvl="7" w:tplc="723E44AE">
      <w:numFmt w:val="bullet"/>
      <w:lvlText w:val="•"/>
      <w:lvlJc w:val="left"/>
      <w:pPr>
        <w:ind w:left="6952" w:hanging="360"/>
      </w:pPr>
      <w:rPr>
        <w:rFonts w:hint="default"/>
      </w:rPr>
    </w:lvl>
    <w:lvl w:ilvl="8" w:tplc="3B801046">
      <w:numFmt w:val="bullet"/>
      <w:lvlText w:val="•"/>
      <w:lvlJc w:val="left"/>
      <w:pPr>
        <w:ind w:left="7828" w:hanging="360"/>
      </w:pPr>
      <w:rPr>
        <w:rFonts w:hint="default"/>
      </w:rPr>
    </w:lvl>
  </w:abstractNum>
  <w:abstractNum w:abstractNumId="21" w15:restartNumberingAfterBreak="0">
    <w:nsid w:val="49947879"/>
    <w:multiLevelType w:val="hybridMultilevel"/>
    <w:tmpl w:val="18BEA0E6"/>
    <w:lvl w:ilvl="0" w:tplc="1340CC46">
      <w:start w:val="1"/>
      <w:numFmt w:val="decimal"/>
      <w:lvlText w:val="%1."/>
      <w:lvlJc w:val="left"/>
      <w:pPr>
        <w:ind w:left="840" w:hanging="360"/>
      </w:pPr>
      <w:rPr>
        <w:rFonts w:ascii="Calibri" w:eastAsia="Calibri" w:hAnsi="Calibri" w:cs="Calibri" w:hint="default"/>
        <w:spacing w:val="-3"/>
        <w:w w:val="100"/>
        <w:sz w:val="24"/>
        <w:szCs w:val="24"/>
      </w:rPr>
    </w:lvl>
    <w:lvl w:ilvl="1" w:tplc="452AC982">
      <w:numFmt w:val="bullet"/>
      <w:lvlText w:val=""/>
      <w:lvlJc w:val="left"/>
      <w:pPr>
        <w:ind w:left="1200" w:hanging="360"/>
      </w:pPr>
      <w:rPr>
        <w:rFonts w:ascii="Symbol" w:eastAsia="Symbol" w:hAnsi="Symbol" w:cs="Symbol" w:hint="default"/>
        <w:w w:val="100"/>
        <w:sz w:val="24"/>
        <w:szCs w:val="24"/>
      </w:rPr>
    </w:lvl>
    <w:lvl w:ilvl="2" w:tplc="247885B0">
      <w:numFmt w:val="bullet"/>
      <w:lvlText w:val="•"/>
      <w:lvlJc w:val="left"/>
      <w:pPr>
        <w:ind w:left="2133" w:hanging="360"/>
      </w:pPr>
      <w:rPr>
        <w:rFonts w:hint="default"/>
      </w:rPr>
    </w:lvl>
    <w:lvl w:ilvl="3" w:tplc="4458713C">
      <w:numFmt w:val="bullet"/>
      <w:lvlText w:val="•"/>
      <w:lvlJc w:val="left"/>
      <w:pPr>
        <w:ind w:left="3066" w:hanging="360"/>
      </w:pPr>
      <w:rPr>
        <w:rFonts w:hint="default"/>
      </w:rPr>
    </w:lvl>
    <w:lvl w:ilvl="4" w:tplc="8AEC03EC">
      <w:numFmt w:val="bullet"/>
      <w:lvlText w:val="•"/>
      <w:lvlJc w:val="left"/>
      <w:pPr>
        <w:ind w:left="4000" w:hanging="360"/>
      </w:pPr>
      <w:rPr>
        <w:rFonts w:hint="default"/>
      </w:rPr>
    </w:lvl>
    <w:lvl w:ilvl="5" w:tplc="DEAA98E2">
      <w:numFmt w:val="bullet"/>
      <w:lvlText w:val="•"/>
      <w:lvlJc w:val="left"/>
      <w:pPr>
        <w:ind w:left="4933" w:hanging="360"/>
      </w:pPr>
      <w:rPr>
        <w:rFonts w:hint="default"/>
      </w:rPr>
    </w:lvl>
    <w:lvl w:ilvl="6" w:tplc="AA58633A">
      <w:numFmt w:val="bullet"/>
      <w:lvlText w:val="•"/>
      <w:lvlJc w:val="left"/>
      <w:pPr>
        <w:ind w:left="5866" w:hanging="360"/>
      </w:pPr>
      <w:rPr>
        <w:rFonts w:hint="default"/>
      </w:rPr>
    </w:lvl>
    <w:lvl w:ilvl="7" w:tplc="1AAA3FD0">
      <w:numFmt w:val="bullet"/>
      <w:lvlText w:val="•"/>
      <w:lvlJc w:val="left"/>
      <w:pPr>
        <w:ind w:left="6800" w:hanging="360"/>
      </w:pPr>
      <w:rPr>
        <w:rFonts w:hint="default"/>
      </w:rPr>
    </w:lvl>
    <w:lvl w:ilvl="8" w:tplc="95C42556">
      <w:numFmt w:val="bullet"/>
      <w:lvlText w:val="•"/>
      <w:lvlJc w:val="left"/>
      <w:pPr>
        <w:ind w:left="7733" w:hanging="360"/>
      </w:pPr>
      <w:rPr>
        <w:rFonts w:hint="default"/>
      </w:rPr>
    </w:lvl>
  </w:abstractNum>
  <w:abstractNum w:abstractNumId="22" w15:restartNumberingAfterBreak="0">
    <w:nsid w:val="512303BF"/>
    <w:multiLevelType w:val="hybridMultilevel"/>
    <w:tmpl w:val="E310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75E73"/>
    <w:multiLevelType w:val="hybridMultilevel"/>
    <w:tmpl w:val="723C010A"/>
    <w:lvl w:ilvl="0" w:tplc="9CCCB08E">
      <w:start w:val="2"/>
      <w:numFmt w:val="decimal"/>
      <w:lvlText w:val="%1."/>
      <w:lvlJc w:val="left"/>
      <w:pPr>
        <w:ind w:left="1680" w:hanging="360"/>
      </w:pPr>
      <w:rPr>
        <w:rFonts w:ascii="Calibri" w:eastAsia="Calibri" w:hAnsi="Calibri" w:cs="Calibri" w:hint="default"/>
        <w:spacing w:val="-3"/>
        <w:w w:val="100"/>
        <w:sz w:val="24"/>
        <w:szCs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57D4315D"/>
    <w:multiLevelType w:val="hybridMultilevel"/>
    <w:tmpl w:val="E91455FE"/>
    <w:lvl w:ilvl="0" w:tplc="71A67CF0">
      <w:start w:val="1"/>
      <w:numFmt w:val="decimal"/>
      <w:lvlText w:val="%1."/>
      <w:lvlJc w:val="left"/>
      <w:pPr>
        <w:ind w:left="820" w:hanging="360"/>
      </w:pPr>
      <w:rPr>
        <w:rFonts w:ascii="Calibri" w:eastAsia="Calibri" w:hAnsi="Calibri" w:cs="Calibri" w:hint="default"/>
        <w:spacing w:val="-4"/>
        <w:w w:val="100"/>
        <w:sz w:val="24"/>
        <w:szCs w:val="24"/>
      </w:rPr>
    </w:lvl>
    <w:lvl w:ilvl="1" w:tplc="8AB49E34">
      <w:numFmt w:val="bullet"/>
      <w:lvlText w:val="•"/>
      <w:lvlJc w:val="left"/>
      <w:pPr>
        <w:ind w:left="1696" w:hanging="360"/>
      </w:pPr>
      <w:rPr>
        <w:rFonts w:hint="default"/>
      </w:rPr>
    </w:lvl>
    <w:lvl w:ilvl="2" w:tplc="DD20AD18">
      <w:numFmt w:val="bullet"/>
      <w:lvlText w:val="•"/>
      <w:lvlJc w:val="left"/>
      <w:pPr>
        <w:ind w:left="2572" w:hanging="360"/>
      </w:pPr>
      <w:rPr>
        <w:rFonts w:hint="default"/>
      </w:rPr>
    </w:lvl>
    <w:lvl w:ilvl="3" w:tplc="2478667A">
      <w:numFmt w:val="bullet"/>
      <w:lvlText w:val="•"/>
      <w:lvlJc w:val="left"/>
      <w:pPr>
        <w:ind w:left="3448" w:hanging="360"/>
      </w:pPr>
      <w:rPr>
        <w:rFonts w:hint="default"/>
      </w:rPr>
    </w:lvl>
    <w:lvl w:ilvl="4" w:tplc="E258F554">
      <w:numFmt w:val="bullet"/>
      <w:lvlText w:val="•"/>
      <w:lvlJc w:val="left"/>
      <w:pPr>
        <w:ind w:left="4324" w:hanging="360"/>
      </w:pPr>
      <w:rPr>
        <w:rFonts w:hint="default"/>
      </w:rPr>
    </w:lvl>
    <w:lvl w:ilvl="5" w:tplc="5238B450">
      <w:numFmt w:val="bullet"/>
      <w:lvlText w:val="•"/>
      <w:lvlJc w:val="left"/>
      <w:pPr>
        <w:ind w:left="5200" w:hanging="360"/>
      </w:pPr>
      <w:rPr>
        <w:rFonts w:hint="default"/>
      </w:rPr>
    </w:lvl>
    <w:lvl w:ilvl="6" w:tplc="0A140B5A">
      <w:numFmt w:val="bullet"/>
      <w:lvlText w:val="•"/>
      <w:lvlJc w:val="left"/>
      <w:pPr>
        <w:ind w:left="6076" w:hanging="360"/>
      </w:pPr>
      <w:rPr>
        <w:rFonts w:hint="default"/>
      </w:rPr>
    </w:lvl>
    <w:lvl w:ilvl="7" w:tplc="F716B290">
      <w:numFmt w:val="bullet"/>
      <w:lvlText w:val="•"/>
      <w:lvlJc w:val="left"/>
      <w:pPr>
        <w:ind w:left="6952" w:hanging="360"/>
      </w:pPr>
      <w:rPr>
        <w:rFonts w:hint="default"/>
      </w:rPr>
    </w:lvl>
    <w:lvl w:ilvl="8" w:tplc="C09463DC">
      <w:numFmt w:val="bullet"/>
      <w:lvlText w:val="•"/>
      <w:lvlJc w:val="left"/>
      <w:pPr>
        <w:ind w:left="7828" w:hanging="360"/>
      </w:pPr>
      <w:rPr>
        <w:rFonts w:hint="default"/>
      </w:rPr>
    </w:lvl>
  </w:abstractNum>
  <w:abstractNum w:abstractNumId="25" w15:restartNumberingAfterBreak="0">
    <w:nsid w:val="5AC0399A"/>
    <w:multiLevelType w:val="hybridMultilevel"/>
    <w:tmpl w:val="2096A1C8"/>
    <w:lvl w:ilvl="0" w:tplc="1536FDD8">
      <w:numFmt w:val="bullet"/>
      <w:lvlText w:val=""/>
      <w:lvlJc w:val="left"/>
      <w:pPr>
        <w:ind w:left="1092" w:hanging="360"/>
      </w:pPr>
      <w:rPr>
        <w:rFonts w:ascii="Symbol" w:eastAsia="Symbol" w:hAnsi="Symbol" w:cs="Symbol" w:hint="default"/>
        <w:w w:val="100"/>
        <w:sz w:val="24"/>
        <w:szCs w:val="24"/>
      </w:rPr>
    </w:lvl>
    <w:lvl w:ilvl="1" w:tplc="104E05D8">
      <w:numFmt w:val="bullet"/>
      <w:lvlText w:val="•"/>
      <w:lvlJc w:val="left"/>
      <w:pPr>
        <w:ind w:left="1688" w:hanging="360"/>
      </w:pPr>
      <w:rPr>
        <w:rFonts w:hint="default"/>
      </w:rPr>
    </w:lvl>
    <w:lvl w:ilvl="2" w:tplc="69FC44C8">
      <w:numFmt w:val="bullet"/>
      <w:lvlText w:val="•"/>
      <w:lvlJc w:val="left"/>
      <w:pPr>
        <w:ind w:left="2276" w:hanging="360"/>
      </w:pPr>
      <w:rPr>
        <w:rFonts w:hint="default"/>
      </w:rPr>
    </w:lvl>
    <w:lvl w:ilvl="3" w:tplc="3E409198">
      <w:numFmt w:val="bullet"/>
      <w:lvlText w:val="•"/>
      <w:lvlJc w:val="left"/>
      <w:pPr>
        <w:ind w:left="2864" w:hanging="360"/>
      </w:pPr>
      <w:rPr>
        <w:rFonts w:hint="default"/>
      </w:rPr>
    </w:lvl>
    <w:lvl w:ilvl="4" w:tplc="FD48521E">
      <w:numFmt w:val="bullet"/>
      <w:lvlText w:val="•"/>
      <w:lvlJc w:val="left"/>
      <w:pPr>
        <w:ind w:left="3452" w:hanging="360"/>
      </w:pPr>
      <w:rPr>
        <w:rFonts w:hint="default"/>
      </w:rPr>
    </w:lvl>
    <w:lvl w:ilvl="5" w:tplc="B19A0D38">
      <w:numFmt w:val="bullet"/>
      <w:lvlText w:val="•"/>
      <w:lvlJc w:val="left"/>
      <w:pPr>
        <w:ind w:left="4040" w:hanging="360"/>
      </w:pPr>
      <w:rPr>
        <w:rFonts w:hint="default"/>
      </w:rPr>
    </w:lvl>
    <w:lvl w:ilvl="6" w:tplc="6178BCBA">
      <w:numFmt w:val="bullet"/>
      <w:lvlText w:val="•"/>
      <w:lvlJc w:val="left"/>
      <w:pPr>
        <w:ind w:left="4629" w:hanging="360"/>
      </w:pPr>
      <w:rPr>
        <w:rFonts w:hint="default"/>
      </w:rPr>
    </w:lvl>
    <w:lvl w:ilvl="7" w:tplc="AA3A2506">
      <w:numFmt w:val="bullet"/>
      <w:lvlText w:val="•"/>
      <w:lvlJc w:val="left"/>
      <w:pPr>
        <w:ind w:left="5217" w:hanging="360"/>
      </w:pPr>
      <w:rPr>
        <w:rFonts w:hint="default"/>
      </w:rPr>
    </w:lvl>
    <w:lvl w:ilvl="8" w:tplc="B4442392">
      <w:numFmt w:val="bullet"/>
      <w:lvlText w:val="•"/>
      <w:lvlJc w:val="left"/>
      <w:pPr>
        <w:ind w:left="5805" w:hanging="360"/>
      </w:pPr>
      <w:rPr>
        <w:rFonts w:hint="default"/>
      </w:rPr>
    </w:lvl>
  </w:abstractNum>
  <w:abstractNum w:abstractNumId="26" w15:restartNumberingAfterBreak="0">
    <w:nsid w:val="5F712AD1"/>
    <w:multiLevelType w:val="hybridMultilevel"/>
    <w:tmpl w:val="5BF07F0E"/>
    <w:lvl w:ilvl="0" w:tplc="EF46FA6C">
      <w:start w:val="1"/>
      <w:numFmt w:val="bullet"/>
      <w:lvlText w:val=""/>
      <w:lvlJc w:val="left"/>
      <w:pPr>
        <w:ind w:left="5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27771B"/>
    <w:multiLevelType w:val="hybridMultilevel"/>
    <w:tmpl w:val="3DA8B3E2"/>
    <w:lvl w:ilvl="0" w:tplc="72326E2E">
      <w:start w:val="1"/>
      <w:numFmt w:val="decimal"/>
      <w:lvlText w:val="%1."/>
      <w:lvlJc w:val="left"/>
      <w:pPr>
        <w:ind w:left="820" w:hanging="360"/>
      </w:pPr>
      <w:rPr>
        <w:rFonts w:ascii="Calibri" w:eastAsia="Calibri" w:hAnsi="Calibri" w:cs="Calibri" w:hint="default"/>
        <w:spacing w:val="-4"/>
        <w:w w:val="100"/>
        <w:sz w:val="24"/>
        <w:szCs w:val="24"/>
      </w:rPr>
    </w:lvl>
    <w:lvl w:ilvl="1" w:tplc="48FC7956">
      <w:numFmt w:val="bullet"/>
      <w:lvlText w:val="•"/>
      <w:lvlJc w:val="left"/>
      <w:pPr>
        <w:ind w:left="1694" w:hanging="360"/>
      </w:pPr>
      <w:rPr>
        <w:rFonts w:hint="default"/>
      </w:rPr>
    </w:lvl>
    <w:lvl w:ilvl="2" w:tplc="7696FD8C">
      <w:numFmt w:val="bullet"/>
      <w:lvlText w:val="•"/>
      <w:lvlJc w:val="left"/>
      <w:pPr>
        <w:ind w:left="2568" w:hanging="360"/>
      </w:pPr>
      <w:rPr>
        <w:rFonts w:hint="default"/>
      </w:rPr>
    </w:lvl>
    <w:lvl w:ilvl="3" w:tplc="8FD2E496">
      <w:numFmt w:val="bullet"/>
      <w:lvlText w:val="•"/>
      <w:lvlJc w:val="left"/>
      <w:pPr>
        <w:ind w:left="3442" w:hanging="360"/>
      </w:pPr>
      <w:rPr>
        <w:rFonts w:hint="default"/>
      </w:rPr>
    </w:lvl>
    <w:lvl w:ilvl="4" w:tplc="13666EF4">
      <w:numFmt w:val="bullet"/>
      <w:lvlText w:val="•"/>
      <w:lvlJc w:val="left"/>
      <w:pPr>
        <w:ind w:left="4316" w:hanging="360"/>
      </w:pPr>
      <w:rPr>
        <w:rFonts w:hint="default"/>
      </w:rPr>
    </w:lvl>
    <w:lvl w:ilvl="5" w:tplc="E8A0F72E">
      <w:numFmt w:val="bullet"/>
      <w:lvlText w:val="•"/>
      <w:lvlJc w:val="left"/>
      <w:pPr>
        <w:ind w:left="5190" w:hanging="360"/>
      </w:pPr>
      <w:rPr>
        <w:rFonts w:hint="default"/>
      </w:rPr>
    </w:lvl>
    <w:lvl w:ilvl="6" w:tplc="1FF0AB7E">
      <w:numFmt w:val="bullet"/>
      <w:lvlText w:val="•"/>
      <w:lvlJc w:val="left"/>
      <w:pPr>
        <w:ind w:left="6064" w:hanging="360"/>
      </w:pPr>
      <w:rPr>
        <w:rFonts w:hint="default"/>
      </w:rPr>
    </w:lvl>
    <w:lvl w:ilvl="7" w:tplc="734EF350">
      <w:numFmt w:val="bullet"/>
      <w:lvlText w:val="•"/>
      <w:lvlJc w:val="left"/>
      <w:pPr>
        <w:ind w:left="6938" w:hanging="360"/>
      </w:pPr>
      <w:rPr>
        <w:rFonts w:hint="default"/>
      </w:rPr>
    </w:lvl>
    <w:lvl w:ilvl="8" w:tplc="E1200B06">
      <w:numFmt w:val="bullet"/>
      <w:lvlText w:val="•"/>
      <w:lvlJc w:val="left"/>
      <w:pPr>
        <w:ind w:left="7812" w:hanging="360"/>
      </w:pPr>
      <w:rPr>
        <w:rFonts w:hint="default"/>
      </w:rPr>
    </w:lvl>
  </w:abstractNum>
  <w:abstractNum w:abstractNumId="28" w15:restartNumberingAfterBreak="0">
    <w:nsid w:val="645B3518"/>
    <w:multiLevelType w:val="hybridMultilevel"/>
    <w:tmpl w:val="EA647D8A"/>
    <w:lvl w:ilvl="0" w:tplc="A9BADE76">
      <w:start w:val="1"/>
      <w:numFmt w:val="bullet"/>
      <w:lvlText w:val=""/>
      <w:lvlJc w:val="left"/>
      <w:pPr>
        <w:ind w:left="504"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29" w15:restartNumberingAfterBreak="0">
    <w:nsid w:val="65105AED"/>
    <w:multiLevelType w:val="hybridMultilevel"/>
    <w:tmpl w:val="F1FCD5D8"/>
    <w:lvl w:ilvl="0" w:tplc="9CCCB08E">
      <w:start w:val="2"/>
      <w:numFmt w:val="decimal"/>
      <w:lvlText w:val="%1."/>
      <w:lvlJc w:val="left"/>
      <w:pPr>
        <w:ind w:left="840" w:hanging="360"/>
      </w:pPr>
      <w:rPr>
        <w:rFonts w:ascii="Calibri" w:eastAsia="Calibri" w:hAnsi="Calibri" w:cs="Calibri"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902D3"/>
    <w:multiLevelType w:val="hybridMultilevel"/>
    <w:tmpl w:val="252A1AC0"/>
    <w:lvl w:ilvl="0" w:tplc="5206156A">
      <w:start w:val="1"/>
      <w:numFmt w:val="bullet"/>
      <w:lvlText w:val=""/>
      <w:lvlJc w:val="left"/>
      <w:pPr>
        <w:ind w:left="820" w:hanging="82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31" w15:restartNumberingAfterBreak="0">
    <w:nsid w:val="76061143"/>
    <w:multiLevelType w:val="hybridMultilevel"/>
    <w:tmpl w:val="D36C80A0"/>
    <w:lvl w:ilvl="0" w:tplc="EDF6988A">
      <w:start w:val="1"/>
      <w:numFmt w:val="decimal"/>
      <w:lvlText w:val="%1."/>
      <w:lvlJc w:val="left"/>
      <w:pPr>
        <w:ind w:left="820" w:hanging="360"/>
      </w:pPr>
      <w:rPr>
        <w:rFonts w:ascii="Calibri" w:eastAsia="Calibri" w:hAnsi="Calibri" w:cs="Calibri" w:hint="default"/>
        <w:spacing w:val="-3"/>
        <w:w w:val="100"/>
        <w:sz w:val="24"/>
        <w:szCs w:val="24"/>
      </w:rPr>
    </w:lvl>
    <w:lvl w:ilvl="1" w:tplc="71E62392">
      <w:numFmt w:val="bullet"/>
      <w:lvlText w:val="•"/>
      <w:lvlJc w:val="left"/>
      <w:pPr>
        <w:ind w:left="1696" w:hanging="360"/>
      </w:pPr>
      <w:rPr>
        <w:rFonts w:hint="default"/>
      </w:rPr>
    </w:lvl>
    <w:lvl w:ilvl="2" w:tplc="DE90BB62">
      <w:numFmt w:val="bullet"/>
      <w:lvlText w:val="•"/>
      <w:lvlJc w:val="left"/>
      <w:pPr>
        <w:ind w:left="2572" w:hanging="360"/>
      </w:pPr>
      <w:rPr>
        <w:rFonts w:hint="default"/>
      </w:rPr>
    </w:lvl>
    <w:lvl w:ilvl="3" w:tplc="2BB65EB0">
      <w:numFmt w:val="bullet"/>
      <w:lvlText w:val="•"/>
      <w:lvlJc w:val="left"/>
      <w:pPr>
        <w:ind w:left="3448" w:hanging="360"/>
      </w:pPr>
      <w:rPr>
        <w:rFonts w:hint="default"/>
      </w:rPr>
    </w:lvl>
    <w:lvl w:ilvl="4" w:tplc="F09AE25C">
      <w:numFmt w:val="bullet"/>
      <w:lvlText w:val="•"/>
      <w:lvlJc w:val="left"/>
      <w:pPr>
        <w:ind w:left="4324" w:hanging="360"/>
      </w:pPr>
      <w:rPr>
        <w:rFonts w:hint="default"/>
      </w:rPr>
    </w:lvl>
    <w:lvl w:ilvl="5" w:tplc="8E1C4174">
      <w:numFmt w:val="bullet"/>
      <w:lvlText w:val="•"/>
      <w:lvlJc w:val="left"/>
      <w:pPr>
        <w:ind w:left="5200" w:hanging="360"/>
      </w:pPr>
      <w:rPr>
        <w:rFonts w:hint="default"/>
      </w:rPr>
    </w:lvl>
    <w:lvl w:ilvl="6" w:tplc="6142939A">
      <w:numFmt w:val="bullet"/>
      <w:lvlText w:val="•"/>
      <w:lvlJc w:val="left"/>
      <w:pPr>
        <w:ind w:left="6076" w:hanging="360"/>
      </w:pPr>
      <w:rPr>
        <w:rFonts w:hint="default"/>
      </w:rPr>
    </w:lvl>
    <w:lvl w:ilvl="7" w:tplc="E0825EC4">
      <w:numFmt w:val="bullet"/>
      <w:lvlText w:val="•"/>
      <w:lvlJc w:val="left"/>
      <w:pPr>
        <w:ind w:left="6952" w:hanging="360"/>
      </w:pPr>
      <w:rPr>
        <w:rFonts w:hint="default"/>
      </w:rPr>
    </w:lvl>
    <w:lvl w:ilvl="8" w:tplc="FA88E62E">
      <w:numFmt w:val="bullet"/>
      <w:lvlText w:val="•"/>
      <w:lvlJc w:val="left"/>
      <w:pPr>
        <w:ind w:left="7828" w:hanging="360"/>
      </w:pPr>
      <w:rPr>
        <w:rFonts w:hint="default"/>
      </w:rPr>
    </w:lvl>
  </w:abstractNum>
  <w:abstractNum w:abstractNumId="32" w15:restartNumberingAfterBreak="0">
    <w:nsid w:val="78826EF2"/>
    <w:multiLevelType w:val="hybridMultilevel"/>
    <w:tmpl w:val="B742F7D0"/>
    <w:lvl w:ilvl="0" w:tplc="B192C194">
      <w:start w:val="1"/>
      <w:numFmt w:val="bullet"/>
      <w:lvlText w:val=""/>
      <w:lvlJc w:val="left"/>
      <w:pPr>
        <w:ind w:left="50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FA5F63"/>
    <w:multiLevelType w:val="hybridMultilevel"/>
    <w:tmpl w:val="48380302"/>
    <w:lvl w:ilvl="0" w:tplc="CFFEE450">
      <w:numFmt w:val="bullet"/>
      <w:lvlText w:val=""/>
      <w:lvlJc w:val="left"/>
      <w:pPr>
        <w:ind w:left="1092" w:hanging="360"/>
      </w:pPr>
      <w:rPr>
        <w:rFonts w:ascii="Symbol" w:eastAsia="Symbol" w:hAnsi="Symbol" w:cs="Symbol" w:hint="default"/>
        <w:w w:val="100"/>
        <w:sz w:val="24"/>
        <w:szCs w:val="24"/>
      </w:rPr>
    </w:lvl>
    <w:lvl w:ilvl="1" w:tplc="84564A2C">
      <w:numFmt w:val="bullet"/>
      <w:lvlText w:val="•"/>
      <w:lvlJc w:val="left"/>
      <w:pPr>
        <w:ind w:left="1688" w:hanging="360"/>
      </w:pPr>
      <w:rPr>
        <w:rFonts w:hint="default"/>
      </w:rPr>
    </w:lvl>
    <w:lvl w:ilvl="2" w:tplc="E782FD7C">
      <w:numFmt w:val="bullet"/>
      <w:lvlText w:val="•"/>
      <w:lvlJc w:val="left"/>
      <w:pPr>
        <w:ind w:left="2276" w:hanging="360"/>
      </w:pPr>
      <w:rPr>
        <w:rFonts w:hint="default"/>
      </w:rPr>
    </w:lvl>
    <w:lvl w:ilvl="3" w:tplc="1B0E704E">
      <w:numFmt w:val="bullet"/>
      <w:lvlText w:val="•"/>
      <w:lvlJc w:val="left"/>
      <w:pPr>
        <w:ind w:left="2864" w:hanging="360"/>
      </w:pPr>
      <w:rPr>
        <w:rFonts w:hint="default"/>
      </w:rPr>
    </w:lvl>
    <w:lvl w:ilvl="4" w:tplc="CC8E1CC4">
      <w:numFmt w:val="bullet"/>
      <w:lvlText w:val="•"/>
      <w:lvlJc w:val="left"/>
      <w:pPr>
        <w:ind w:left="3452" w:hanging="360"/>
      </w:pPr>
      <w:rPr>
        <w:rFonts w:hint="default"/>
      </w:rPr>
    </w:lvl>
    <w:lvl w:ilvl="5" w:tplc="ECFE92A4">
      <w:numFmt w:val="bullet"/>
      <w:lvlText w:val="•"/>
      <w:lvlJc w:val="left"/>
      <w:pPr>
        <w:ind w:left="4040" w:hanging="360"/>
      </w:pPr>
      <w:rPr>
        <w:rFonts w:hint="default"/>
      </w:rPr>
    </w:lvl>
    <w:lvl w:ilvl="6" w:tplc="31C849C2">
      <w:numFmt w:val="bullet"/>
      <w:lvlText w:val="•"/>
      <w:lvlJc w:val="left"/>
      <w:pPr>
        <w:ind w:left="4629" w:hanging="360"/>
      </w:pPr>
      <w:rPr>
        <w:rFonts w:hint="default"/>
      </w:rPr>
    </w:lvl>
    <w:lvl w:ilvl="7" w:tplc="F384A890">
      <w:numFmt w:val="bullet"/>
      <w:lvlText w:val="•"/>
      <w:lvlJc w:val="left"/>
      <w:pPr>
        <w:ind w:left="5217" w:hanging="360"/>
      </w:pPr>
      <w:rPr>
        <w:rFonts w:hint="default"/>
      </w:rPr>
    </w:lvl>
    <w:lvl w:ilvl="8" w:tplc="1A9C37B8">
      <w:numFmt w:val="bullet"/>
      <w:lvlText w:val="•"/>
      <w:lvlJc w:val="left"/>
      <w:pPr>
        <w:ind w:left="5805" w:hanging="360"/>
      </w:pPr>
      <w:rPr>
        <w:rFonts w:hint="default"/>
      </w:rPr>
    </w:lvl>
  </w:abstractNum>
  <w:num w:numId="1" w16cid:durableId="71582418">
    <w:abstractNumId w:val="11"/>
  </w:num>
  <w:num w:numId="2" w16cid:durableId="1291938214">
    <w:abstractNumId w:val="8"/>
  </w:num>
  <w:num w:numId="3" w16cid:durableId="2128619884">
    <w:abstractNumId w:val="25"/>
  </w:num>
  <w:num w:numId="4" w16cid:durableId="2057312239">
    <w:abstractNumId w:val="33"/>
  </w:num>
  <w:num w:numId="5" w16cid:durableId="2053572117">
    <w:abstractNumId w:val="3"/>
  </w:num>
  <w:num w:numId="6" w16cid:durableId="1001857088">
    <w:abstractNumId w:val="4"/>
  </w:num>
  <w:num w:numId="7" w16cid:durableId="1198203313">
    <w:abstractNumId w:val="19"/>
  </w:num>
  <w:num w:numId="8" w16cid:durableId="1950163700">
    <w:abstractNumId w:val="12"/>
  </w:num>
  <w:num w:numId="9" w16cid:durableId="528184726">
    <w:abstractNumId w:val="5"/>
  </w:num>
  <w:num w:numId="10" w16cid:durableId="2087920615">
    <w:abstractNumId w:val="20"/>
  </w:num>
  <w:num w:numId="11" w16cid:durableId="1197934034">
    <w:abstractNumId w:val="24"/>
  </w:num>
  <w:num w:numId="12" w16cid:durableId="521746239">
    <w:abstractNumId w:val="18"/>
  </w:num>
  <w:num w:numId="13" w16cid:durableId="864097013">
    <w:abstractNumId w:val="31"/>
  </w:num>
  <w:num w:numId="14" w16cid:durableId="1366903451">
    <w:abstractNumId w:val="1"/>
  </w:num>
  <w:num w:numId="15" w16cid:durableId="1245264372">
    <w:abstractNumId w:val="16"/>
  </w:num>
  <w:num w:numId="16" w16cid:durableId="881290825">
    <w:abstractNumId w:val="2"/>
  </w:num>
  <w:num w:numId="17" w16cid:durableId="1733117790">
    <w:abstractNumId w:val="14"/>
  </w:num>
  <w:num w:numId="18" w16cid:durableId="1454790440">
    <w:abstractNumId w:val="9"/>
  </w:num>
  <w:num w:numId="19" w16cid:durableId="438333457">
    <w:abstractNumId w:val="21"/>
  </w:num>
  <w:num w:numId="20" w16cid:durableId="1680815810">
    <w:abstractNumId w:val="27"/>
  </w:num>
  <w:num w:numId="21" w16cid:durableId="494298755">
    <w:abstractNumId w:val="15"/>
  </w:num>
  <w:num w:numId="22" w16cid:durableId="598946116">
    <w:abstractNumId w:val="0"/>
  </w:num>
  <w:num w:numId="23" w16cid:durableId="377975286">
    <w:abstractNumId w:val="6"/>
  </w:num>
  <w:num w:numId="24" w16cid:durableId="328482670">
    <w:abstractNumId w:val="13"/>
  </w:num>
  <w:num w:numId="25" w16cid:durableId="451559207">
    <w:abstractNumId w:val="10"/>
  </w:num>
  <w:num w:numId="26" w16cid:durableId="205724573">
    <w:abstractNumId w:val="30"/>
  </w:num>
  <w:num w:numId="27" w16cid:durableId="1310863046">
    <w:abstractNumId w:val="28"/>
  </w:num>
  <w:num w:numId="28" w16cid:durableId="496651539">
    <w:abstractNumId w:val="22"/>
  </w:num>
  <w:num w:numId="29" w16cid:durableId="1916620952">
    <w:abstractNumId w:val="32"/>
  </w:num>
  <w:num w:numId="30" w16cid:durableId="631448771">
    <w:abstractNumId w:val="26"/>
  </w:num>
  <w:num w:numId="31" w16cid:durableId="1615475845">
    <w:abstractNumId w:val="17"/>
  </w:num>
  <w:num w:numId="32" w16cid:durableId="633870501">
    <w:abstractNumId w:val="29"/>
  </w:num>
  <w:num w:numId="33" w16cid:durableId="18967866">
    <w:abstractNumId w:val="23"/>
  </w:num>
  <w:num w:numId="34" w16cid:durableId="1494756971">
    <w:abstractNumId w:val="7"/>
  </w:num>
  <w:num w:numId="35" w16cid:durableId="11845009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iault, Julie">
    <w15:presenceInfo w15:providerId="AD" w15:userId="S::jther@ad.unc.edu::afc7f09e-bf67-4ef8-afb7-24f46aa02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0F"/>
    <w:rsid w:val="000000C2"/>
    <w:rsid w:val="00007AAC"/>
    <w:rsid w:val="00013317"/>
    <w:rsid w:val="00031F5E"/>
    <w:rsid w:val="000452E8"/>
    <w:rsid w:val="00054EC4"/>
    <w:rsid w:val="00065472"/>
    <w:rsid w:val="0007268D"/>
    <w:rsid w:val="000759A4"/>
    <w:rsid w:val="000767C7"/>
    <w:rsid w:val="00080AD1"/>
    <w:rsid w:val="000A0E96"/>
    <w:rsid w:val="000A4262"/>
    <w:rsid w:val="000A73A4"/>
    <w:rsid w:val="000B7436"/>
    <w:rsid w:val="000C3ACC"/>
    <w:rsid w:val="000D5CE6"/>
    <w:rsid w:val="000E2DA0"/>
    <w:rsid w:val="000F7AB5"/>
    <w:rsid w:val="0010452C"/>
    <w:rsid w:val="00111740"/>
    <w:rsid w:val="00113150"/>
    <w:rsid w:val="00115D84"/>
    <w:rsid w:val="00115F1B"/>
    <w:rsid w:val="00146226"/>
    <w:rsid w:val="0015743A"/>
    <w:rsid w:val="001642F3"/>
    <w:rsid w:val="00170B3E"/>
    <w:rsid w:val="001713A3"/>
    <w:rsid w:val="0017402B"/>
    <w:rsid w:val="0018218C"/>
    <w:rsid w:val="00191813"/>
    <w:rsid w:val="001A5D27"/>
    <w:rsid w:val="001B53AD"/>
    <w:rsid w:val="001C0A9E"/>
    <w:rsid w:val="001D5BFF"/>
    <w:rsid w:val="00201F23"/>
    <w:rsid w:val="00227D77"/>
    <w:rsid w:val="002564E0"/>
    <w:rsid w:val="00262EC5"/>
    <w:rsid w:val="0027681A"/>
    <w:rsid w:val="0028684F"/>
    <w:rsid w:val="00293CC2"/>
    <w:rsid w:val="002A0719"/>
    <w:rsid w:val="002B234F"/>
    <w:rsid w:val="002C1073"/>
    <w:rsid w:val="002E3C3A"/>
    <w:rsid w:val="002E682E"/>
    <w:rsid w:val="002F2748"/>
    <w:rsid w:val="002F775F"/>
    <w:rsid w:val="003061F7"/>
    <w:rsid w:val="003312B6"/>
    <w:rsid w:val="00331F05"/>
    <w:rsid w:val="003350E0"/>
    <w:rsid w:val="00337EA4"/>
    <w:rsid w:val="0034744B"/>
    <w:rsid w:val="00366C55"/>
    <w:rsid w:val="00391276"/>
    <w:rsid w:val="0039238D"/>
    <w:rsid w:val="003A0256"/>
    <w:rsid w:val="003A2E30"/>
    <w:rsid w:val="003C5F88"/>
    <w:rsid w:val="003D2B62"/>
    <w:rsid w:val="003D6B1E"/>
    <w:rsid w:val="003E60E0"/>
    <w:rsid w:val="003F7A0C"/>
    <w:rsid w:val="004018DF"/>
    <w:rsid w:val="00402333"/>
    <w:rsid w:val="00416A99"/>
    <w:rsid w:val="004240C5"/>
    <w:rsid w:val="004250F7"/>
    <w:rsid w:val="00441D02"/>
    <w:rsid w:val="0045176F"/>
    <w:rsid w:val="00453F7E"/>
    <w:rsid w:val="0045492E"/>
    <w:rsid w:val="00466883"/>
    <w:rsid w:val="004707D6"/>
    <w:rsid w:val="004854B0"/>
    <w:rsid w:val="004929EB"/>
    <w:rsid w:val="004932A6"/>
    <w:rsid w:val="004A07A2"/>
    <w:rsid w:val="004A37EE"/>
    <w:rsid w:val="004A7739"/>
    <w:rsid w:val="004C390D"/>
    <w:rsid w:val="004C6332"/>
    <w:rsid w:val="004E0C5B"/>
    <w:rsid w:val="004F59B6"/>
    <w:rsid w:val="005139DD"/>
    <w:rsid w:val="0052190B"/>
    <w:rsid w:val="00531BB3"/>
    <w:rsid w:val="00545BC0"/>
    <w:rsid w:val="00557E05"/>
    <w:rsid w:val="005628CF"/>
    <w:rsid w:val="0056631D"/>
    <w:rsid w:val="005754D1"/>
    <w:rsid w:val="00577D80"/>
    <w:rsid w:val="00584BDD"/>
    <w:rsid w:val="00595157"/>
    <w:rsid w:val="005C65D0"/>
    <w:rsid w:val="005E31B2"/>
    <w:rsid w:val="00602090"/>
    <w:rsid w:val="00612F69"/>
    <w:rsid w:val="006158E0"/>
    <w:rsid w:val="00632622"/>
    <w:rsid w:val="006353C8"/>
    <w:rsid w:val="006372D0"/>
    <w:rsid w:val="006450C2"/>
    <w:rsid w:val="006634D1"/>
    <w:rsid w:val="006862D2"/>
    <w:rsid w:val="00691A73"/>
    <w:rsid w:val="006C59F1"/>
    <w:rsid w:val="006C612E"/>
    <w:rsid w:val="00702A38"/>
    <w:rsid w:val="007126AD"/>
    <w:rsid w:val="00723041"/>
    <w:rsid w:val="007352D9"/>
    <w:rsid w:val="00750BFB"/>
    <w:rsid w:val="007551C9"/>
    <w:rsid w:val="0076278D"/>
    <w:rsid w:val="007832D5"/>
    <w:rsid w:val="00783FD5"/>
    <w:rsid w:val="007851BB"/>
    <w:rsid w:val="007A53D6"/>
    <w:rsid w:val="007A5631"/>
    <w:rsid w:val="007B1CE8"/>
    <w:rsid w:val="007B217B"/>
    <w:rsid w:val="007C18C3"/>
    <w:rsid w:val="007C24B9"/>
    <w:rsid w:val="007C3699"/>
    <w:rsid w:val="007C58F0"/>
    <w:rsid w:val="007F4939"/>
    <w:rsid w:val="007F6EE3"/>
    <w:rsid w:val="00811F72"/>
    <w:rsid w:val="00813741"/>
    <w:rsid w:val="00823836"/>
    <w:rsid w:val="008337D7"/>
    <w:rsid w:val="00845A72"/>
    <w:rsid w:val="00855CB6"/>
    <w:rsid w:val="008564D5"/>
    <w:rsid w:val="00867893"/>
    <w:rsid w:val="00884704"/>
    <w:rsid w:val="008A50F6"/>
    <w:rsid w:val="008A5F53"/>
    <w:rsid w:val="008A70F3"/>
    <w:rsid w:val="008A7CBD"/>
    <w:rsid w:val="008C52E6"/>
    <w:rsid w:val="008D4FF0"/>
    <w:rsid w:val="008E0517"/>
    <w:rsid w:val="008F0903"/>
    <w:rsid w:val="00902097"/>
    <w:rsid w:val="00903D2C"/>
    <w:rsid w:val="00926EC3"/>
    <w:rsid w:val="00945BF1"/>
    <w:rsid w:val="0095603A"/>
    <w:rsid w:val="0095638C"/>
    <w:rsid w:val="0096021A"/>
    <w:rsid w:val="00964445"/>
    <w:rsid w:val="009954D9"/>
    <w:rsid w:val="009B3649"/>
    <w:rsid w:val="009C38EA"/>
    <w:rsid w:val="009C4342"/>
    <w:rsid w:val="009D020B"/>
    <w:rsid w:val="009F2791"/>
    <w:rsid w:val="009F2A93"/>
    <w:rsid w:val="00A208EE"/>
    <w:rsid w:val="00A21262"/>
    <w:rsid w:val="00A2185E"/>
    <w:rsid w:val="00A27449"/>
    <w:rsid w:val="00A40932"/>
    <w:rsid w:val="00A526D9"/>
    <w:rsid w:val="00A901A0"/>
    <w:rsid w:val="00A96303"/>
    <w:rsid w:val="00A96DC3"/>
    <w:rsid w:val="00AA346F"/>
    <w:rsid w:val="00AC0D81"/>
    <w:rsid w:val="00AC233A"/>
    <w:rsid w:val="00AC4FDE"/>
    <w:rsid w:val="00AD5783"/>
    <w:rsid w:val="00AF0EF7"/>
    <w:rsid w:val="00AF7F84"/>
    <w:rsid w:val="00B02C22"/>
    <w:rsid w:val="00B05D56"/>
    <w:rsid w:val="00B132BB"/>
    <w:rsid w:val="00B14777"/>
    <w:rsid w:val="00B32D62"/>
    <w:rsid w:val="00B34F3D"/>
    <w:rsid w:val="00B43FA6"/>
    <w:rsid w:val="00B443EF"/>
    <w:rsid w:val="00B52071"/>
    <w:rsid w:val="00B534E8"/>
    <w:rsid w:val="00B57E4D"/>
    <w:rsid w:val="00B63758"/>
    <w:rsid w:val="00B730B5"/>
    <w:rsid w:val="00B82948"/>
    <w:rsid w:val="00B87314"/>
    <w:rsid w:val="00B934C2"/>
    <w:rsid w:val="00B97712"/>
    <w:rsid w:val="00BB2010"/>
    <w:rsid w:val="00BB55E7"/>
    <w:rsid w:val="00BC0C2F"/>
    <w:rsid w:val="00BC3764"/>
    <w:rsid w:val="00BC3A31"/>
    <w:rsid w:val="00BD2548"/>
    <w:rsid w:val="00BD3F3F"/>
    <w:rsid w:val="00BD4436"/>
    <w:rsid w:val="00BF1DB2"/>
    <w:rsid w:val="00BF4F78"/>
    <w:rsid w:val="00C03293"/>
    <w:rsid w:val="00C15624"/>
    <w:rsid w:val="00C26031"/>
    <w:rsid w:val="00C27572"/>
    <w:rsid w:val="00C3023C"/>
    <w:rsid w:val="00C32E21"/>
    <w:rsid w:val="00C347F3"/>
    <w:rsid w:val="00C37EC7"/>
    <w:rsid w:val="00C52E86"/>
    <w:rsid w:val="00C54676"/>
    <w:rsid w:val="00C70643"/>
    <w:rsid w:val="00C81BE1"/>
    <w:rsid w:val="00C92E87"/>
    <w:rsid w:val="00C95B8B"/>
    <w:rsid w:val="00C97032"/>
    <w:rsid w:val="00C97C1F"/>
    <w:rsid w:val="00CB30FC"/>
    <w:rsid w:val="00CB3649"/>
    <w:rsid w:val="00CB572B"/>
    <w:rsid w:val="00CB73CE"/>
    <w:rsid w:val="00CE3F29"/>
    <w:rsid w:val="00CE787D"/>
    <w:rsid w:val="00CF569B"/>
    <w:rsid w:val="00D15397"/>
    <w:rsid w:val="00D223F7"/>
    <w:rsid w:val="00D225DC"/>
    <w:rsid w:val="00D22674"/>
    <w:rsid w:val="00D548CC"/>
    <w:rsid w:val="00D548EA"/>
    <w:rsid w:val="00D556A9"/>
    <w:rsid w:val="00D55EA7"/>
    <w:rsid w:val="00D66874"/>
    <w:rsid w:val="00D66D1A"/>
    <w:rsid w:val="00DA1F39"/>
    <w:rsid w:val="00DB78A6"/>
    <w:rsid w:val="00DB7EB9"/>
    <w:rsid w:val="00DC770C"/>
    <w:rsid w:val="00DD15AF"/>
    <w:rsid w:val="00DD60B3"/>
    <w:rsid w:val="00DF72A5"/>
    <w:rsid w:val="00E035F6"/>
    <w:rsid w:val="00E1785D"/>
    <w:rsid w:val="00E270DF"/>
    <w:rsid w:val="00E3180F"/>
    <w:rsid w:val="00E34BC9"/>
    <w:rsid w:val="00E367F8"/>
    <w:rsid w:val="00E415CA"/>
    <w:rsid w:val="00E51B36"/>
    <w:rsid w:val="00E5408A"/>
    <w:rsid w:val="00E54D78"/>
    <w:rsid w:val="00E60679"/>
    <w:rsid w:val="00E62923"/>
    <w:rsid w:val="00E715B8"/>
    <w:rsid w:val="00E71FAC"/>
    <w:rsid w:val="00EA2483"/>
    <w:rsid w:val="00EA2BA7"/>
    <w:rsid w:val="00EC14FB"/>
    <w:rsid w:val="00EE12CE"/>
    <w:rsid w:val="00EE15AA"/>
    <w:rsid w:val="00EE1628"/>
    <w:rsid w:val="00F05BFE"/>
    <w:rsid w:val="00F167E6"/>
    <w:rsid w:val="00F2363C"/>
    <w:rsid w:val="00F47965"/>
    <w:rsid w:val="00F555C3"/>
    <w:rsid w:val="00F613E6"/>
    <w:rsid w:val="00F66C07"/>
    <w:rsid w:val="00F81C9A"/>
    <w:rsid w:val="00F97807"/>
    <w:rsid w:val="00FD2A46"/>
    <w:rsid w:val="00FF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BC89"/>
  <w15:docId w15:val="{BE7A775A-4139-42CC-8AB6-452957D6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1"/>
      <w:ind w:left="153"/>
      <w:jc w:val="center"/>
      <w:outlineLvl w:val="0"/>
    </w:pPr>
    <w:rPr>
      <w:rFonts w:ascii="Arial" w:eastAsia="Arial" w:hAnsi="Arial" w:cs="Arial"/>
      <w:b/>
      <w:bCs/>
      <w:sz w:val="40"/>
      <w:szCs w:val="40"/>
    </w:rPr>
  </w:style>
  <w:style w:type="paragraph" w:styleId="Heading2">
    <w:name w:val="heading 2"/>
    <w:basedOn w:val="Normal"/>
    <w:link w:val="Heading2Char"/>
    <w:uiPriority w:val="9"/>
    <w:unhideWhenUsed/>
    <w:qFormat/>
    <w:pPr>
      <w:ind w:left="100"/>
      <w:outlineLvl w:val="1"/>
    </w:pPr>
    <w:rPr>
      <w:b/>
      <w:bCs/>
      <w:sz w:val="30"/>
      <w:szCs w:val="30"/>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ind w:left="1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2" w:lineRule="exact"/>
      <w:ind w:left="103"/>
    </w:pPr>
  </w:style>
  <w:style w:type="character" w:styleId="CommentReference">
    <w:name w:val="annotation reference"/>
    <w:basedOn w:val="DefaultParagraphFont"/>
    <w:uiPriority w:val="99"/>
    <w:semiHidden/>
    <w:unhideWhenUsed/>
    <w:rsid w:val="00201F23"/>
    <w:rPr>
      <w:sz w:val="16"/>
      <w:szCs w:val="16"/>
    </w:rPr>
  </w:style>
  <w:style w:type="paragraph" w:styleId="CommentText">
    <w:name w:val="annotation text"/>
    <w:basedOn w:val="Normal"/>
    <w:link w:val="CommentTextChar"/>
    <w:uiPriority w:val="99"/>
    <w:semiHidden/>
    <w:unhideWhenUsed/>
    <w:rsid w:val="00201F23"/>
    <w:rPr>
      <w:sz w:val="20"/>
      <w:szCs w:val="20"/>
    </w:rPr>
  </w:style>
  <w:style w:type="character" w:customStyle="1" w:styleId="CommentTextChar">
    <w:name w:val="Comment Text Char"/>
    <w:basedOn w:val="DefaultParagraphFont"/>
    <w:link w:val="CommentText"/>
    <w:uiPriority w:val="99"/>
    <w:semiHidden/>
    <w:rsid w:val="00201F2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1F23"/>
    <w:rPr>
      <w:b/>
      <w:bCs/>
    </w:rPr>
  </w:style>
  <w:style w:type="character" w:customStyle="1" w:styleId="CommentSubjectChar">
    <w:name w:val="Comment Subject Char"/>
    <w:basedOn w:val="CommentTextChar"/>
    <w:link w:val="CommentSubject"/>
    <w:uiPriority w:val="99"/>
    <w:semiHidden/>
    <w:rsid w:val="00201F23"/>
    <w:rPr>
      <w:rFonts w:ascii="Calibri" w:eastAsia="Calibri" w:hAnsi="Calibri" w:cs="Calibri"/>
      <w:b/>
      <w:bCs/>
      <w:sz w:val="20"/>
      <w:szCs w:val="20"/>
    </w:rPr>
  </w:style>
  <w:style w:type="paragraph" w:customStyle="1" w:styleId="WP9BodyTex">
    <w:name w:val="WP9_Body Tex"/>
    <w:basedOn w:val="Normal"/>
    <w:rsid w:val="00562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pPr>
    <w:rPr>
      <w:rFonts w:ascii="Times New Roman" w:eastAsia="Times New Roman" w:hAnsi="Times New Roman" w:cs="Times New Roman"/>
      <w:sz w:val="24"/>
      <w:szCs w:val="20"/>
    </w:rPr>
  </w:style>
  <w:style w:type="character" w:styleId="Hyperlink">
    <w:name w:val="Hyperlink"/>
    <w:uiPriority w:val="99"/>
    <w:rsid w:val="005628CF"/>
    <w:rPr>
      <w:color w:val="0000FF"/>
      <w:u w:val="single"/>
    </w:rPr>
  </w:style>
  <w:style w:type="character" w:customStyle="1" w:styleId="Heading2Char">
    <w:name w:val="Heading 2 Char"/>
    <w:basedOn w:val="DefaultParagraphFont"/>
    <w:link w:val="Heading2"/>
    <w:uiPriority w:val="9"/>
    <w:rsid w:val="0056631D"/>
    <w:rPr>
      <w:rFonts w:ascii="Calibri" w:eastAsia="Calibri" w:hAnsi="Calibri" w:cs="Calibri"/>
      <w:b/>
      <w:bCs/>
      <w:sz w:val="30"/>
      <w:szCs w:val="30"/>
    </w:rPr>
  </w:style>
  <w:style w:type="character" w:customStyle="1" w:styleId="BodyTextChar">
    <w:name w:val="Body Text Char"/>
    <w:basedOn w:val="DefaultParagraphFont"/>
    <w:link w:val="BodyText"/>
    <w:uiPriority w:val="1"/>
    <w:rsid w:val="0056631D"/>
    <w:rPr>
      <w:rFonts w:ascii="Calibri" w:eastAsia="Calibri" w:hAnsi="Calibri" w:cs="Calibri"/>
      <w:sz w:val="24"/>
      <w:szCs w:val="24"/>
    </w:rPr>
  </w:style>
  <w:style w:type="character" w:styleId="UnresolvedMention">
    <w:name w:val="Unresolved Mention"/>
    <w:basedOn w:val="DefaultParagraphFont"/>
    <w:uiPriority w:val="99"/>
    <w:semiHidden/>
    <w:unhideWhenUsed/>
    <w:rsid w:val="00D66D1A"/>
    <w:rPr>
      <w:color w:val="605E5C"/>
      <w:shd w:val="clear" w:color="auto" w:fill="E1DFDD"/>
    </w:rPr>
  </w:style>
  <w:style w:type="character" w:styleId="FollowedHyperlink">
    <w:name w:val="FollowedHyperlink"/>
    <w:basedOn w:val="DefaultParagraphFont"/>
    <w:uiPriority w:val="99"/>
    <w:semiHidden/>
    <w:unhideWhenUsed/>
    <w:rsid w:val="00D66D1A"/>
    <w:rPr>
      <w:color w:val="800080" w:themeColor="followedHyperlink"/>
      <w:u w:val="single"/>
    </w:rPr>
  </w:style>
  <w:style w:type="paragraph" w:styleId="Revision">
    <w:name w:val="Revision"/>
    <w:hidden/>
    <w:uiPriority w:val="99"/>
    <w:semiHidden/>
    <w:rsid w:val="003D6B1E"/>
    <w:pPr>
      <w:widowControl/>
      <w:autoSpaceDE/>
      <w:autoSpaceDN/>
    </w:pPr>
    <w:rPr>
      <w:rFonts w:ascii="Calibri" w:eastAsia="Calibri" w:hAnsi="Calibri" w:cs="Calibri"/>
    </w:rPr>
  </w:style>
  <w:style w:type="character" w:customStyle="1" w:styleId="markedcontent">
    <w:name w:val="markedcontent"/>
    <w:basedOn w:val="DefaultParagraphFont"/>
    <w:rsid w:val="00855CB6"/>
  </w:style>
  <w:style w:type="paragraph" w:customStyle="1" w:styleId="xxmsonormal">
    <w:name w:val="x_xmsonormal"/>
    <w:basedOn w:val="Normal"/>
    <w:uiPriority w:val="99"/>
    <w:rsid w:val="00BD3F3F"/>
    <w:pPr>
      <w:widowControl/>
      <w:autoSpaceDE/>
      <w:autoSpaceDN/>
    </w:pPr>
    <w:rPr>
      <w:rFonts w:eastAsiaTheme="minorHAnsi"/>
    </w:rPr>
  </w:style>
  <w:style w:type="paragraph" w:styleId="Header">
    <w:name w:val="header"/>
    <w:basedOn w:val="Normal"/>
    <w:link w:val="HeaderChar"/>
    <w:uiPriority w:val="99"/>
    <w:unhideWhenUsed/>
    <w:rsid w:val="00146226"/>
    <w:pPr>
      <w:tabs>
        <w:tab w:val="center" w:pos="4680"/>
        <w:tab w:val="right" w:pos="9360"/>
      </w:tabs>
    </w:pPr>
  </w:style>
  <w:style w:type="character" w:customStyle="1" w:styleId="HeaderChar">
    <w:name w:val="Header Char"/>
    <w:basedOn w:val="DefaultParagraphFont"/>
    <w:link w:val="Header"/>
    <w:uiPriority w:val="99"/>
    <w:rsid w:val="00146226"/>
    <w:rPr>
      <w:rFonts w:ascii="Calibri" w:eastAsia="Calibri" w:hAnsi="Calibri" w:cs="Calibri"/>
    </w:rPr>
  </w:style>
  <w:style w:type="paragraph" w:styleId="Footer">
    <w:name w:val="footer"/>
    <w:basedOn w:val="Normal"/>
    <w:link w:val="FooterChar"/>
    <w:uiPriority w:val="99"/>
    <w:unhideWhenUsed/>
    <w:rsid w:val="00146226"/>
    <w:pPr>
      <w:tabs>
        <w:tab w:val="center" w:pos="4680"/>
        <w:tab w:val="right" w:pos="9360"/>
      </w:tabs>
    </w:pPr>
  </w:style>
  <w:style w:type="character" w:customStyle="1" w:styleId="FooterChar">
    <w:name w:val="Footer Char"/>
    <w:basedOn w:val="DefaultParagraphFont"/>
    <w:link w:val="Footer"/>
    <w:uiPriority w:val="99"/>
    <w:rsid w:val="001462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115">
      <w:bodyDiv w:val="1"/>
      <w:marLeft w:val="0"/>
      <w:marRight w:val="0"/>
      <w:marTop w:val="0"/>
      <w:marBottom w:val="0"/>
      <w:divBdr>
        <w:top w:val="none" w:sz="0" w:space="0" w:color="auto"/>
        <w:left w:val="none" w:sz="0" w:space="0" w:color="auto"/>
        <w:bottom w:val="none" w:sz="0" w:space="0" w:color="auto"/>
        <w:right w:val="none" w:sz="0" w:space="0" w:color="auto"/>
      </w:divBdr>
    </w:div>
    <w:div w:id="143238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22.png"/><Relationship Id="rId21" Type="http://schemas.openxmlformats.org/officeDocument/2006/relationships/image" Target="media/image11.png"/><Relationship Id="rId42" Type="http://schemas.openxmlformats.org/officeDocument/2006/relationships/hyperlink" Target="https://gradschool.unc.edu/pdf/wdcomm.pdf" TargetMode="External"/><Relationship Id="rId47" Type="http://schemas.openxmlformats.org/officeDocument/2006/relationships/hyperlink" Target="http://gradschool.unc.edu/funding/" TargetMode="External"/><Relationship Id="rId63" Type="http://schemas.openxmlformats.org/officeDocument/2006/relationships/hyperlink" Target="http://www.cpc.unc.edu/training" TargetMode="External"/><Relationship Id="rId68" Type="http://schemas.openxmlformats.org/officeDocument/2006/relationships/hyperlink" Target="mailto:cchd@unc.eduor" TargetMode="External"/><Relationship Id="rId84" Type="http://schemas.openxmlformats.org/officeDocument/2006/relationships/hyperlink" Target="http://research.unc.edu/offices/human-research-ethics/getting-started/training/" TargetMode="External"/><Relationship Id="rId89" Type="http://schemas.openxmlformats.org/officeDocument/2006/relationships/hyperlink" Target="http://research.unc.edu/offices/human-research-ethics/getting-started/training/" TargetMode="External"/><Relationship Id="rId112" Type="http://schemas.openxmlformats.org/officeDocument/2006/relationships/hyperlink" Target="http://gradschool.unc.edu/documents/minordeclaration.pdf" TargetMode="External"/><Relationship Id="rId16" Type="http://schemas.openxmlformats.org/officeDocument/2006/relationships/image" Target="media/image6.png"/><Relationship Id="rId107" Type="http://schemas.openxmlformats.org/officeDocument/2006/relationships/hyperlink" Target="http://gradschool.unc.edu/etdguide" TargetMode="External"/><Relationship Id="rId11" Type="http://schemas.openxmlformats.org/officeDocument/2006/relationships/image" Target="media/image1.png"/><Relationship Id="rId32" Type="http://schemas.openxmlformats.org/officeDocument/2006/relationships/hyperlink" Target="https://ncresidency.cfnc.org/residencyInfo/" TargetMode="External"/><Relationship Id="rId37" Type="http://schemas.openxmlformats.org/officeDocument/2006/relationships/hyperlink" Target="http://handbook.unc.edu/admission.html" TargetMode="External"/><Relationship Id="rId53" Type="http://schemas.openxmlformats.org/officeDocument/2006/relationships/hyperlink" Target="http://gradfunding.web.unc.edu/" TargetMode="External"/><Relationship Id="rId58" Type="http://schemas.openxmlformats.org/officeDocument/2006/relationships/hyperlink" Target="http://research.unc.edu/" TargetMode="External"/><Relationship Id="rId74" Type="http://schemas.openxmlformats.org/officeDocument/2006/relationships/hyperlink" Target="https://researchtraining.nih.gov/programs/fellowships/f31" TargetMode="External"/><Relationship Id="rId79" Type="http://schemas.openxmlformats.org/officeDocument/2006/relationships/hyperlink" Target="http://www.sph.unc.edu/research" TargetMode="External"/><Relationship Id="rId102" Type="http://schemas.openxmlformats.org/officeDocument/2006/relationships/hyperlink" Target="https://gradschool.unc.edu/policies/faculty-staff/faculty/" TargetMode="External"/><Relationship Id="rId123" Type="http://schemas.microsoft.com/office/2011/relationships/people" Target="people.xml"/><Relationship Id="rId5" Type="http://schemas.openxmlformats.org/officeDocument/2006/relationships/numbering" Target="numbering.xml"/><Relationship Id="rId90" Type="http://schemas.openxmlformats.org/officeDocument/2006/relationships/hyperlink" Target="http://research.unc.edu/offices/human-research-ethics/getting-started/training/" TargetMode="External"/><Relationship Id="rId95" Type="http://schemas.openxmlformats.org/officeDocument/2006/relationships/hyperlink" Target="https://apps.research.unc.edu/coi-training/" TargetMode="External"/><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hyperlink" Target="https://gradschool.unc.edu/pdf/wdcomm.pdf" TargetMode="External"/><Relationship Id="rId48" Type="http://schemas.openxmlformats.org/officeDocument/2006/relationships/hyperlink" Target="https://gradschool.unc.edu/studentlife/resources/residency/" TargetMode="External"/><Relationship Id="rId64" Type="http://schemas.openxmlformats.org/officeDocument/2006/relationships/hyperlink" Target="https://www.cpc.unc.edu/training" TargetMode="External"/><Relationship Id="rId69" Type="http://schemas.openxmlformats.org/officeDocument/2006/relationships/hyperlink" Target="http://cds.web.unc.edu/training/predoc/" TargetMode="External"/><Relationship Id="rId113" Type="http://schemas.openxmlformats.org/officeDocument/2006/relationships/image" Target="media/image10.emf"/><Relationship Id="rId118" Type="http://schemas.openxmlformats.org/officeDocument/2006/relationships/hyperlink" Target="mailto:docone@unc.edu" TargetMode="External"/><Relationship Id="rId80" Type="http://schemas.openxmlformats.org/officeDocument/2006/relationships/hyperlink" Target="http://www.sph.unc.edu/research" TargetMode="External"/><Relationship Id="rId85" Type="http://schemas.openxmlformats.org/officeDocument/2006/relationships/hyperlink" Target="http://research.unc.edu/offices/human-research-ethics/getting-started/training/" TargetMode="External"/><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hyperlink" Target="https://gradschool.unc.edu/studentlife/resources/residency/" TargetMode="External"/><Relationship Id="rId38" Type="http://schemas.openxmlformats.org/officeDocument/2006/relationships/hyperlink" Target="https://gradschool.unc.edu/academics/resources/forms.html" TargetMode="External"/><Relationship Id="rId59" Type="http://schemas.openxmlformats.org/officeDocument/2006/relationships/hyperlink" Target="http://research.unc.edu/offices/sponsored-research/index.htm" TargetMode="External"/><Relationship Id="rId103" Type="http://schemas.openxmlformats.org/officeDocument/2006/relationships/hyperlink" Target="https://gradschool.unc.edu/policies/faculty-staff/faculty/" TargetMode="External"/><Relationship Id="rId108" Type="http://schemas.openxmlformats.org/officeDocument/2006/relationships/hyperlink" Target="http://irbis.unc.edu/" TargetMode="External"/><Relationship Id="rId124" Type="http://schemas.openxmlformats.org/officeDocument/2006/relationships/theme" Target="theme/theme1.xml"/><Relationship Id="rId54" Type="http://schemas.openxmlformats.org/officeDocument/2006/relationships/hyperlink" Target="http://studentaid.unc.edu/" TargetMode="External"/><Relationship Id="rId70" Type="http://schemas.openxmlformats.org/officeDocument/2006/relationships/hyperlink" Target="http://cchd.web.unc.edu/cchd-predoctoral-training-program/)" TargetMode="External"/><Relationship Id="rId75" Type="http://schemas.openxmlformats.org/officeDocument/2006/relationships/hyperlink" Target="http://www.ahcpr.gov/fund/training/trainix.htm" TargetMode="External"/><Relationship Id="rId91" Type="http://schemas.openxmlformats.org/officeDocument/2006/relationships/hyperlink" Target="http://research.unc.edu/offices/human-research-ethics/getting-started/training/"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hyperlink" Target="https://sph.unc.edu/students/financial-aid/" TargetMode="External"/><Relationship Id="rId114" Type="http://schemas.openxmlformats.org/officeDocument/2006/relationships/image" Target="media/image19.png"/><Relationship Id="rId119" Type="http://schemas.openxmlformats.org/officeDocument/2006/relationships/hyperlink" Target="mailto:docone@unc.edu" TargetMode="External"/><Relationship Id="rId44" Type="http://schemas.openxmlformats.org/officeDocument/2006/relationships/hyperlink" Target="https://gradschool.unc.edu/pdf/wdexam.pdf" TargetMode="External"/><Relationship Id="rId60" Type="http://schemas.openxmlformats.org/officeDocument/2006/relationships/hyperlink" Target="http://research.unc.edu/offices/sponsored-research/index.htm" TargetMode="External"/><Relationship Id="rId65" Type="http://schemas.openxmlformats.org/officeDocument/2006/relationships/hyperlink" Target="http://www.cpc.unc.edu/training" TargetMode="External"/><Relationship Id="rId81" Type="http://schemas.openxmlformats.org/officeDocument/2006/relationships/hyperlink" Target="http://www.odum.unc.edu/odum/home2.jsp" TargetMode="External"/><Relationship Id="rId86" Type="http://schemas.openxmlformats.org/officeDocument/2006/relationships/hyperlink" Target="http://research.unc.edu/offices/human-research-ethics/getting-started/train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sonportal.unc.edu/files/2017/06/Example_Report-of-Doctoral-Committee-Composition-Approval_Title.pdf" TargetMode="External"/><Relationship Id="rId109" Type="http://schemas.openxmlformats.org/officeDocument/2006/relationships/hyperlink" Target="https://gradschool.unc.edu/events/hooding/" TargetMode="External"/><Relationship Id="rId34" Type="http://schemas.openxmlformats.org/officeDocument/2006/relationships/hyperlink" Target="https://handbook.unc.edu/phd.html" TargetMode="External"/><Relationship Id="rId50" Type="http://schemas.openxmlformats.org/officeDocument/2006/relationships/hyperlink" Target="https://sph.unc.edu/global-health/ggg-internships-and-funding/" TargetMode="External"/><Relationship Id="rId55" Type="http://schemas.openxmlformats.org/officeDocument/2006/relationships/hyperlink" Target="http://studentaid.unc.edu/" TargetMode="External"/><Relationship Id="rId76" Type="http://schemas.openxmlformats.org/officeDocument/2006/relationships/hyperlink" Target="http://www.ahcpr.gov/fund/training/trainix.htm" TargetMode="External"/><Relationship Id="rId97" Type="http://schemas.openxmlformats.org/officeDocument/2006/relationships/hyperlink" Target="https://unc.az1.qualtrics.com/jfe/form/SV_5zgcnTWlNBLVfYa" TargetMode="External"/><Relationship Id="rId104" Type="http://schemas.openxmlformats.org/officeDocument/2006/relationships/hyperlink" Target="http://gradschool.unc.edu/pdf/wdcomm.pdf" TargetMode="External"/><Relationship Id="rId120" Type="http://schemas.openxmlformats.org/officeDocument/2006/relationships/hyperlink" Target="mailto:docone@unc.edu" TargetMode="External"/><Relationship Id="rId7" Type="http://schemas.openxmlformats.org/officeDocument/2006/relationships/settings" Target="settings.xml"/><Relationship Id="rId71" Type="http://schemas.openxmlformats.org/officeDocument/2006/relationships/hyperlink" Target="http://www.shepscenter.unc.edu/" TargetMode="External"/><Relationship Id="rId92" Type="http://schemas.openxmlformats.org/officeDocument/2006/relationships/hyperlink" Target="https://apps.research.unc.edu/coi-training/" TargetMode="External"/><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image" Target="media/image14.png"/><Relationship Id="rId40" Type="http://schemas.openxmlformats.org/officeDocument/2006/relationships/hyperlink" Target="https://gradschool.unc.edu/documents/minordeclaration.pdf" TargetMode="External"/><Relationship Id="rId45" Type="http://schemas.openxmlformats.org/officeDocument/2006/relationships/hyperlink" Target="https://gradschool.unc.edu/pdf/wdexam.pdf" TargetMode="External"/><Relationship Id="rId66" Type="http://schemas.openxmlformats.org/officeDocument/2006/relationships/hyperlink" Target="http://cchd.web.unc.edu/" TargetMode="External"/><Relationship Id="rId87" Type="http://schemas.openxmlformats.org/officeDocument/2006/relationships/hyperlink" Target="http://research.unc.edu/offices/human-research-ethics/getting-started/training/" TargetMode="External"/><Relationship Id="rId110" Type="http://schemas.openxmlformats.org/officeDocument/2006/relationships/footer" Target="footer4.xml"/><Relationship Id="rId115" Type="http://schemas.openxmlformats.org/officeDocument/2006/relationships/image" Target="media/image20.png"/><Relationship Id="rId61" Type="http://schemas.openxmlformats.org/officeDocument/2006/relationships/hyperlink" Target="http://research.unc.edu/offices/sponsored-research/index.htm" TargetMode="External"/><Relationship Id="rId82" Type="http://schemas.openxmlformats.org/officeDocument/2006/relationships/hyperlink" Target="http://myidp.sciencecareers.org/"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hyperlink" Target="https://handbook.unc.edu/" TargetMode="External"/><Relationship Id="rId35" Type="http://schemas.openxmlformats.org/officeDocument/2006/relationships/hyperlink" Target="https://handbook.unc.edu/residencecredit.html" TargetMode="External"/><Relationship Id="rId56" Type="http://schemas.openxmlformats.org/officeDocument/2006/relationships/hyperlink" Target="http://studentaid.unc.edu/" TargetMode="External"/><Relationship Id="rId77" Type="http://schemas.openxmlformats.org/officeDocument/2006/relationships/hyperlink" Target="http://campushealth.unc.edu/index.php" TargetMode="External"/><Relationship Id="rId100" Type="http://schemas.openxmlformats.org/officeDocument/2006/relationships/hyperlink" Target="http://gradschool.unc.edu/documents/minordeclaration.pdf" TargetMode="External"/><Relationship Id="rId105" Type="http://schemas.openxmlformats.org/officeDocument/2006/relationships/hyperlink" Target="http://gradschool.unc.edu/pdf/wdcomm.pdf" TargetMode="External"/><Relationship Id="rId8" Type="http://schemas.openxmlformats.org/officeDocument/2006/relationships/webSettings" Target="webSettings.xml"/><Relationship Id="rId51" Type="http://schemas.openxmlformats.org/officeDocument/2006/relationships/hyperlink" Target="http://gradschool.unc.edu/fellowships_and_funding/index.html" TargetMode="External"/><Relationship Id="rId72" Type="http://schemas.openxmlformats.org/officeDocument/2006/relationships/hyperlink" Target="http://www.shepscenter.unc.edu/" TargetMode="External"/><Relationship Id="rId93" Type="http://schemas.openxmlformats.org/officeDocument/2006/relationships/hyperlink" Target="https://apps.research.unc.edu/coi-training/" TargetMode="External"/><Relationship Id="rId98" Type="http://schemas.openxmlformats.org/officeDocument/2006/relationships/hyperlink" Target="http://gradschool.unc.edu/documents/minordeclaration.pdf" TargetMode="External"/><Relationship Id="rId121"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image" Target="media/image15.png"/><Relationship Id="rId46" Type="http://schemas.openxmlformats.org/officeDocument/2006/relationships/hyperlink" Target="https://gradschool.unc.edu/pdf/wdexam.pdf" TargetMode="External"/><Relationship Id="rId67" Type="http://schemas.openxmlformats.org/officeDocument/2006/relationships/hyperlink" Target="http://www.cds.unc.edu/fellowship.htm" TargetMode="External"/><Relationship Id="rId116" Type="http://schemas.openxmlformats.org/officeDocument/2006/relationships/image" Target="media/image21.png"/><Relationship Id="rId20" Type="http://schemas.openxmlformats.org/officeDocument/2006/relationships/image" Target="media/image10.png"/><Relationship Id="rId41" Type="http://schemas.openxmlformats.org/officeDocument/2006/relationships/hyperlink" Target="https://gradschool.unc.edu/pdf/wdexam.pdf" TargetMode="External"/><Relationship Id="rId62" Type="http://schemas.openxmlformats.org/officeDocument/2006/relationships/hyperlink" Target="https://areastudies.unc.edu/flasunc/" TargetMode="External"/><Relationship Id="rId83" Type="http://schemas.openxmlformats.org/officeDocument/2006/relationships/hyperlink" Target="http://myidp.sciencecareers.org/" TargetMode="External"/><Relationship Id="rId88" Type="http://schemas.openxmlformats.org/officeDocument/2006/relationships/hyperlink" Target="http://research.unc.edu/offices/human-research-ethics/getting-started/training/" TargetMode="External"/><Relationship Id="rId111" Type="http://schemas.openxmlformats.org/officeDocument/2006/relationships/footer" Target="footer5.xml"/><Relationship Id="rId15" Type="http://schemas.openxmlformats.org/officeDocument/2006/relationships/image" Target="media/image5.png"/><Relationship Id="rId36" Type="http://schemas.openxmlformats.org/officeDocument/2006/relationships/hyperlink" Target="http://gradschool.unc.edu/pdf/loareq.pdf" TargetMode="External"/><Relationship Id="rId57" Type="http://schemas.openxmlformats.org/officeDocument/2006/relationships/hyperlink" Target="https://studentaid.gov/h/apply-for-aid" TargetMode="External"/><Relationship Id="rId106" Type="http://schemas.openxmlformats.org/officeDocument/2006/relationships/hyperlink" Target="http://gradschool.unc.edu/etdguide" TargetMode="External"/><Relationship Id="rId10" Type="http://schemas.openxmlformats.org/officeDocument/2006/relationships/endnotes" Target="endnotes.xml"/><Relationship Id="rId31" Type="http://schemas.openxmlformats.org/officeDocument/2006/relationships/hyperlink" Target="https://handbook.unc.edu/phd.html" TargetMode="External"/><Relationship Id="rId52" Type="http://schemas.openxmlformats.org/officeDocument/2006/relationships/hyperlink" Target="http://gradschool.unc.edu/fellowships_and_funding/index.html" TargetMode="External"/><Relationship Id="rId73" Type="http://schemas.openxmlformats.org/officeDocument/2006/relationships/hyperlink" Target="http://www.shepscenter.unc.edu/fellowships/nrsa-fellowships/" TargetMode="External"/><Relationship Id="rId78" Type="http://schemas.openxmlformats.org/officeDocument/2006/relationships/hyperlink" Target="http://graddiversity.web.unc.edu/" TargetMode="External"/><Relationship Id="rId94" Type="http://schemas.openxmlformats.org/officeDocument/2006/relationships/hyperlink" Target="https://apps.research.unc.edu/coi-training/" TargetMode="External"/><Relationship Id="rId99" Type="http://schemas.openxmlformats.org/officeDocument/2006/relationships/hyperlink" Target="http://gradschool.unc.edu/documents/minordeclaration.pdf" TargetMode="External"/><Relationship Id="rId101" Type="http://schemas.openxmlformats.org/officeDocument/2006/relationships/footer" Target="footer3.xm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16DF6E3C700242A4360A57961D0C18" ma:contentTypeVersion="4" ma:contentTypeDescription="Create a new document." ma:contentTypeScope="" ma:versionID="16666b900d932361a057c6d7ea643f11">
  <xsd:schema xmlns:xsd="http://www.w3.org/2001/XMLSchema" xmlns:xs="http://www.w3.org/2001/XMLSchema" xmlns:p="http://schemas.microsoft.com/office/2006/metadata/properties" xmlns:ns2="3909a935-461a-42dc-8cdd-04cd7f1ce6dd" targetNamespace="http://schemas.microsoft.com/office/2006/metadata/properties" ma:root="true" ma:fieldsID="44efc91d4511108e0e1eab02459566c9" ns2:_="">
    <xsd:import namespace="3909a935-461a-42dc-8cdd-04cd7f1ce6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9a935-461a-42dc-8cdd-04cd7f1ce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612E5-D3F9-4BC6-8B9F-F8074B51886D}">
  <ds:schemaRefs>
    <ds:schemaRef ds:uri="http://schemas.openxmlformats.org/officeDocument/2006/bibliography"/>
  </ds:schemaRefs>
</ds:datastoreItem>
</file>

<file path=customXml/itemProps2.xml><?xml version="1.0" encoding="utf-8"?>
<ds:datastoreItem xmlns:ds="http://schemas.openxmlformats.org/officeDocument/2006/customXml" ds:itemID="{414B2273-BDF6-4A50-A017-549D68FC04D9}">
  <ds:schemaRefs>
    <ds:schemaRef ds:uri="http://schemas.microsoft.com/sharepoint/v3/contenttype/forms"/>
  </ds:schemaRefs>
</ds:datastoreItem>
</file>

<file path=customXml/itemProps3.xml><?xml version="1.0" encoding="utf-8"?>
<ds:datastoreItem xmlns:ds="http://schemas.openxmlformats.org/officeDocument/2006/customXml" ds:itemID="{1465F9C9-4688-452B-A56C-2ED9CF615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85825-CE2D-48EE-9AE9-067A18F69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9a935-461a-42dc-8cdd-04cd7f1ce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15709</Words>
  <Characters>89542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Lunar Singsomphone</dc:creator>
  <cp:lastModifiedBy>Hussey, Jon M</cp:lastModifiedBy>
  <cp:revision>3</cp:revision>
  <dcterms:created xsi:type="dcterms:W3CDTF">2022-04-13T01:55:00Z</dcterms:created>
  <dcterms:modified xsi:type="dcterms:W3CDTF">2022-04-13T02:08:00Z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15 for Word</vt:lpwstr>
  </property>
  <property fmtid="{D5CDD505-2E9C-101B-9397-08002B2CF9AE}" pid="4" name="LastSaved">
    <vt:filetime>2021-03-10T00:00:00Z</vt:filetime>
  </property>
  <property fmtid="{D5CDD505-2E9C-101B-9397-08002B2CF9AE}" pid="5" name="ContentTypeId">
    <vt:lpwstr>0x010100BD16DF6E3C700242A4360A57961D0C18</vt:lpwstr>
  </property>
</Properties>
</file>