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9CACE" w14:textId="77777777" w:rsidR="009258E7" w:rsidRDefault="009258E7" w:rsidP="004C7E62">
      <w:pPr>
        <w:ind w:left="-1440"/>
        <w:jc w:val="center"/>
        <w:rPr>
          <w:b/>
          <w:bCs/>
          <w:u w:val="none"/>
        </w:rPr>
      </w:pPr>
    </w:p>
    <w:p w14:paraId="06863D12" w14:textId="77777777" w:rsidR="00580B98" w:rsidRDefault="00FB1062" w:rsidP="004C7E62">
      <w:pPr>
        <w:ind w:left="-1440"/>
        <w:jc w:val="center"/>
        <w:rPr>
          <w:b/>
          <w:bCs/>
          <w:u w:val="none"/>
        </w:rPr>
      </w:pPr>
      <w:proofErr w:type="spellStart"/>
      <w:r>
        <w:rPr>
          <w:b/>
          <w:bCs/>
          <w:u w:val="none"/>
        </w:rPr>
        <w:t>Raluca</w:t>
      </w:r>
      <w:proofErr w:type="spellEnd"/>
      <w:r>
        <w:rPr>
          <w:b/>
          <w:bCs/>
          <w:u w:val="none"/>
        </w:rPr>
        <w:t xml:space="preserve"> </w:t>
      </w:r>
      <w:proofErr w:type="spellStart"/>
      <w:r>
        <w:rPr>
          <w:b/>
          <w:bCs/>
          <w:u w:val="none"/>
        </w:rPr>
        <w:t>Iosif</w:t>
      </w:r>
      <w:proofErr w:type="spellEnd"/>
      <w:r>
        <w:rPr>
          <w:b/>
          <w:bCs/>
          <w:u w:val="none"/>
        </w:rPr>
        <w:t xml:space="preserve"> Intimate Partner Violence Research Award</w:t>
      </w:r>
    </w:p>
    <w:p w14:paraId="66E19528" w14:textId="77777777" w:rsidR="00791806" w:rsidRDefault="00FB1062" w:rsidP="004C7E62">
      <w:pPr>
        <w:ind w:left="-1440"/>
        <w:jc w:val="center"/>
        <w:rPr>
          <w:b/>
          <w:bCs/>
          <w:u w:val="none"/>
        </w:rPr>
      </w:pPr>
      <w:r>
        <w:rPr>
          <w:b/>
          <w:bCs/>
          <w:u w:val="none"/>
        </w:rPr>
        <w:t>2017</w:t>
      </w:r>
      <w:r w:rsidR="00316D66">
        <w:rPr>
          <w:b/>
          <w:bCs/>
          <w:u w:val="none"/>
        </w:rPr>
        <w:t xml:space="preserve"> Application</w:t>
      </w:r>
    </w:p>
    <w:p w14:paraId="77241384" w14:textId="77777777" w:rsidR="00CB03AF" w:rsidRDefault="00CB03AF" w:rsidP="004C7E62">
      <w:pPr>
        <w:ind w:left="-1440"/>
        <w:jc w:val="center"/>
        <w:rPr>
          <w:bCs/>
          <w:u w:val="none"/>
        </w:rPr>
      </w:pPr>
      <w:r w:rsidRPr="00CB03AF">
        <w:rPr>
          <w:bCs/>
          <w:u w:val="none"/>
        </w:rPr>
        <w:t xml:space="preserve">Sponsored by </w:t>
      </w:r>
      <w:proofErr w:type="spellStart"/>
      <w:r w:rsidR="00DC6273">
        <w:rPr>
          <w:bCs/>
          <w:u w:val="none"/>
        </w:rPr>
        <w:t>IntraHealth</w:t>
      </w:r>
      <w:proofErr w:type="spellEnd"/>
      <w:r w:rsidR="00915E2B">
        <w:rPr>
          <w:bCs/>
          <w:u w:val="none"/>
        </w:rPr>
        <w:t xml:space="preserve"> </w:t>
      </w:r>
      <w:r w:rsidR="00980673">
        <w:rPr>
          <w:bCs/>
          <w:u w:val="none"/>
        </w:rPr>
        <w:t xml:space="preserve">International </w:t>
      </w:r>
      <w:r w:rsidR="00915E2B">
        <w:rPr>
          <w:bCs/>
          <w:u w:val="none"/>
        </w:rPr>
        <w:t xml:space="preserve">and </w:t>
      </w:r>
      <w:r w:rsidR="00DC6273">
        <w:rPr>
          <w:bCs/>
          <w:u w:val="none"/>
        </w:rPr>
        <w:t xml:space="preserve">administered by </w:t>
      </w:r>
      <w:r w:rsidRPr="00CB03AF">
        <w:rPr>
          <w:bCs/>
          <w:u w:val="none"/>
        </w:rPr>
        <w:t xml:space="preserve">the </w:t>
      </w:r>
      <w:proofErr w:type="spellStart"/>
      <w:r w:rsidR="003C03CF">
        <w:rPr>
          <w:bCs/>
          <w:u w:val="none"/>
        </w:rPr>
        <w:t>Gillings</w:t>
      </w:r>
      <w:proofErr w:type="spellEnd"/>
      <w:r w:rsidR="003C03CF">
        <w:rPr>
          <w:bCs/>
          <w:u w:val="none"/>
        </w:rPr>
        <w:t xml:space="preserve"> Global Gateway</w:t>
      </w:r>
      <w:r w:rsidR="0063797C">
        <w:rPr>
          <w:bCs/>
          <w:u w:val="none"/>
          <w:vertAlign w:val="superscript"/>
        </w:rPr>
        <w:t>®</w:t>
      </w:r>
      <w:r w:rsidR="00580B98">
        <w:rPr>
          <w:bCs/>
          <w:u w:val="none"/>
        </w:rPr>
        <w:t xml:space="preserve">, UNC </w:t>
      </w:r>
      <w:proofErr w:type="spellStart"/>
      <w:r w:rsidR="00580B98">
        <w:rPr>
          <w:bCs/>
          <w:u w:val="none"/>
        </w:rPr>
        <w:t>Gillings</w:t>
      </w:r>
      <w:proofErr w:type="spellEnd"/>
      <w:r w:rsidR="00915E2B">
        <w:rPr>
          <w:bCs/>
          <w:u w:val="none"/>
        </w:rPr>
        <w:t xml:space="preserve"> School of Global Public Health</w:t>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1980"/>
        <w:gridCol w:w="720"/>
        <w:gridCol w:w="540"/>
        <w:gridCol w:w="1260"/>
        <w:gridCol w:w="2340"/>
      </w:tblGrid>
      <w:tr w:rsidR="009864B0" w14:paraId="69131C81" w14:textId="77777777">
        <w:trPr>
          <w:cantSplit/>
        </w:trPr>
        <w:tc>
          <w:tcPr>
            <w:tcW w:w="11340" w:type="dxa"/>
            <w:gridSpan w:val="7"/>
            <w:tcBorders>
              <w:top w:val="single" w:sz="4" w:space="0" w:color="auto"/>
              <w:left w:val="single" w:sz="4" w:space="0" w:color="auto"/>
              <w:bottom w:val="single" w:sz="4" w:space="0" w:color="auto"/>
              <w:right w:val="single" w:sz="4" w:space="0" w:color="auto"/>
            </w:tcBorders>
          </w:tcPr>
          <w:p w14:paraId="3E0DB60D" w14:textId="77777777" w:rsidR="00980673" w:rsidRPr="00B42916" w:rsidRDefault="00DC6273" w:rsidP="00FB1062">
            <w:pPr>
              <w:rPr>
                <w:b/>
                <w:color w:val="535353"/>
                <w:sz w:val="20"/>
                <w:szCs w:val="20"/>
                <w:u w:val="none"/>
                <w:lang w:val="en"/>
              </w:rPr>
            </w:pPr>
            <w:proofErr w:type="spellStart"/>
            <w:r w:rsidRPr="00DC6273">
              <w:rPr>
                <w:b/>
                <w:sz w:val="20"/>
                <w:szCs w:val="20"/>
                <w:u w:val="none"/>
              </w:rPr>
              <w:t>IntraHealth</w:t>
            </w:r>
            <w:proofErr w:type="spellEnd"/>
            <w:r w:rsidR="009C36ED">
              <w:rPr>
                <w:b/>
                <w:sz w:val="20"/>
                <w:szCs w:val="20"/>
                <w:u w:val="none"/>
              </w:rPr>
              <w:t xml:space="preserve"> International</w:t>
            </w:r>
            <w:r w:rsidRPr="00DC6273">
              <w:rPr>
                <w:sz w:val="20"/>
                <w:szCs w:val="20"/>
                <w:u w:val="none"/>
              </w:rPr>
              <w:t xml:space="preserve"> is a North Carolina-based non-profit organization that has served the public health needs of </w:t>
            </w:r>
            <w:r w:rsidR="009C36ED">
              <w:rPr>
                <w:sz w:val="20"/>
                <w:szCs w:val="20"/>
                <w:u w:val="none"/>
              </w:rPr>
              <w:t xml:space="preserve">low and middle-income </w:t>
            </w:r>
            <w:r w:rsidRPr="00DC6273">
              <w:rPr>
                <w:sz w:val="20"/>
                <w:szCs w:val="20"/>
                <w:u w:val="none"/>
              </w:rPr>
              <w:t>countries for</w:t>
            </w:r>
            <w:r w:rsidR="00640289">
              <w:rPr>
                <w:sz w:val="20"/>
                <w:szCs w:val="20"/>
                <w:u w:val="none"/>
              </w:rPr>
              <w:t xml:space="preserve"> more than</w:t>
            </w:r>
            <w:r w:rsidRPr="00DC6273">
              <w:rPr>
                <w:sz w:val="20"/>
                <w:szCs w:val="20"/>
                <w:u w:val="none"/>
              </w:rPr>
              <w:t xml:space="preserve"> 3</w:t>
            </w:r>
            <w:r w:rsidR="00AC2964">
              <w:rPr>
                <w:sz w:val="20"/>
                <w:szCs w:val="20"/>
                <w:u w:val="none"/>
              </w:rPr>
              <w:t>5</w:t>
            </w:r>
            <w:r w:rsidRPr="00DC6273">
              <w:rPr>
                <w:sz w:val="20"/>
                <w:szCs w:val="20"/>
                <w:u w:val="none"/>
              </w:rPr>
              <w:t xml:space="preserve"> years. </w:t>
            </w:r>
            <w:proofErr w:type="spellStart"/>
            <w:r w:rsidRPr="00DC6273">
              <w:rPr>
                <w:sz w:val="20"/>
                <w:szCs w:val="20"/>
                <w:u w:val="none"/>
              </w:rPr>
              <w:t>IntraHealth's</w:t>
            </w:r>
            <w:proofErr w:type="spellEnd"/>
            <w:r w:rsidRPr="00DC6273">
              <w:rPr>
                <w:sz w:val="20"/>
                <w:szCs w:val="20"/>
                <w:u w:val="none"/>
              </w:rPr>
              <w:t xml:space="preserve"> mission is</w:t>
            </w:r>
            <w:r w:rsidR="00FB1062">
              <w:rPr>
                <w:sz w:val="20"/>
                <w:szCs w:val="20"/>
                <w:u w:val="none"/>
              </w:rPr>
              <w:t xml:space="preserve"> to </w:t>
            </w:r>
            <w:r w:rsidR="00FB1062" w:rsidRPr="00FB1062">
              <w:rPr>
                <w:sz w:val="20"/>
                <w:szCs w:val="20"/>
                <w:u w:val="none"/>
              </w:rPr>
              <w:t>improve the performance of health workers and strengthen the systems in which they work.</w:t>
            </w:r>
            <w:r w:rsidR="00A5204E" w:rsidRPr="00DC6D8D">
              <w:rPr>
                <w:sz w:val="20"/>
                <w:szCs w:val="20"/>
                <w:u w:val="none"/>
              </w:rPr>
              <w:t xml:space="preserve"> We foster local solutions to health care challenges by improving health worker performance, strengthening health systems, </w:t>
            </w:r>
            <w:r w:rsidR="00DA7E0E" w:rsidRPr="00DC6D8D">
              <w:rPr>
                <w:sz w:val="20"/>
                <w:szCs w:val="20"/>
                <w:u w:val="none"/>
              </w:rPr>
              <w:t>harnessing</w:t>
            </w:r>
            <w:r w:rsidR="00A5204E" w:rsidRPr="00DC6D8D">
              <w:rPr>
                <w:sz w:val="20"/>
                <w:szCs w:val="20"/>
                <w:u w:val="none"/>
              </w:rPr>
              <w:t xml:space="preserve"> technology, and leveraging partnerships</w:t>
            </w:r>
            <w:r w:rsidR="00980673">
              <w:rPr>
                <w:sz w:val="20"/>
                <w:szCs w:val="20"/>
                <w:u w:val="none"/>
              </w:rPr>
              <w:t xml:space="preserve"> with commitment to human rights and gender equality</w:t>
            </w:r>
            <w:r w:rsidR="009C36ED">
              <w:rPr>
                <w:sz w:val="20"/>
                <w:szCs w:val="20"/>
                <w:u w:val="none"/>
              </w:rPr>
              <w:t xml:space="preserve"> </w:t>
            </w:r>
            <w:r w:rsidRPr="00DC6273">
              <w:rPr>
                <w:sz w:val="20"/>
                <w:szCs w:val="20"/>
                <w:u w:val="none"/>
              </w:rPr>
              <w:t>(</w:t>
            </w:r>
            <w:hyperlink r:id="rId10" w:history="1">
              <w:r w:rsidR="00FB1062" w:rsidRPr="00CA294D">
                <w:rPr>
                  <w:rStyle w:val="Hyperlink"/>
                  <w:sz w:val="20"/>
                  <w:szCs w:val="20"/>
                </w:rPr>
                <w:t>http://www.intrahealth.org</w:t>
              </w:r>
            </w:hyperlink>
            <w:r w:rsidRPr="0005391E">
              <w:rPr>
                <w:color w:val="000000"/>
                <w:sz w:val="20"/>
                <w:szCs w:val="20"/>
                <w:u w:val="none"/>
              </w:rPr>
              <w:t>)</w:t>
            </w:r>
            <w:r w:rsidR="00777F7D" w:rsidRPr="0005391E">
              <w:rPr>
                <w:color w:val="000000"/>
                <w:sz w:val="20"/>
                <w:szCs w:val="20"/>
                <w:u w:val="none"/>
              </w:rPr>
              <w:t xml:space="preserve">. </w:t>
            </w:r>
            <w:r w:rsidR="00777F7D" w:rsidRPr="008F4A78">
              <w:rPr>
                <w:color w:val="000000"/>
                <w:sz w:val="20"/>
                <w:szCs w:val="20"/>
                <w:u w:val="none"/>
              </w:rPr>
              <w:t xml:space="preserve">In October 2015, </w:t>
            </w:r>
            <w:proofErr w:type="spellStart"/>
            <w:r w:rsidR="00777F7D" w:rsidRPr="008F4A78">
              <w:rPr>
                <w:color w:val="000000"/>
                <w:sz w:val="20"/>
                <w:szCs w:val="20"/>
                <w:u w:val="none"/>
              </w:rPr>
              <w:t>Intra</w:t>
            </w:r>
            <w:r w:rsidR="009C36ED">
              <w:rPr>
                <w:color w:val="000000"/>
                <w:sz w:val="20"/>
                <w:szCs w:val="20"/>
                <w:u w:val="none"/>
              </w:rPr>
              <w:t>H</w:t>
            </w:r>
            <w:r w:rsidR="00777F7D" w:rsidRPr="008F4A78">
              <w:rPr>
                <w:color w:val="000000"/>
                <w:sz w:val="20"/>
                <w:szCs w:val="20"/>
                <w:u w:val="none"/>
              </w:rPr>
              <w:t>ealth</w:t>
            </w:r>
            <w:proofErr w:type="spellEnd"/>
            <w:r w:rsidR="00777F7D" w:rsidRPr="008F4A78">
              <w:rPr>
                <w:color w:val="000000"/>
                <w:sz w:val="20"/>
                <w:szCs w:val="20"/>
                <w:u w:val="none"/>
              </w:rPr>
              <w:t xml:space="preserve"> staff</w:t>
            </w:r>
            <w:r w:rsidR="009C36ED">
              <w:rPr>
                <w:color w:val="000000"/>
                <w:sz w:val="20"/>
                <w:szCs w:val="20"/>
                <w:u w:val="none"/>
              </w:rPr>
              <w:t xml:space="preserve"> </w:t>
            </w:r>
            <w:proofErr w:type="gramStart"/>
            <w:r w:rsidR="009C36ED">
              <w:rPr>
                <w:color w:val="000000"/>
                <w:sz w:val="20"/>
                <w:szCs w:val="20"/>
                <w:u w:val="none"/>
              </w:rPr>
              <w:t>member</w:t>
            </w:r>
            <w:r w:rsidR="00777F7D" w:rsidRPr="008F4A78">
              <w:rPr>
                <w:color w:val="000000"/>
                <w:sz w:val="20"/>
                <w:szCs w:val="20"/>
                <w:u w:val="none"/>
              </w:rPr>
              <w:t xml:space="preserve">  </w:t>
            </w:r>
            <w:proofErr w:type="spellStart"/>
            <w:r w:rsidR="00777F7D" w:rsidRPr="00C94FE7">
              <w:rPr>
                <w:sz w:val="20"/>
                <w:szCs w:val="20"/>
                <w:u w:val="none"/>
                <w:lang w:val="en"/>
              </w:rPr>
              <w:t>Raluca</w:t>
            </w:r>
            <w:proofErr w:type="spellEnd"/>
            <w:proofErr w:type="gramEnd"/>
            <w:r w:rsidR="00777F7D" w:rsidRPr="00C94FE7">
              <w:rPr>
                <w:sz w:val="20"/>
                <w:szCs w:val="20"/>
                <w:u w:val="none"/>
                <w:lang w:val="en"/>
              </w:rPr>
              <w:t xml:space="preserve"> </w:t>
            </w:r>
            <w:proofErr w:type="spellStart"/>
            <w:r w:rsidR="00777F7D" w:rsidRPr="00C94FE7">
              <w:rPr>
                <w:sz w:val="20"/>
                <w:szCs w:val="20"/>
                <w:u w:val="none"/>
                <w:lang w:val="en"/>
              </w:rPr>
              <w:t>Iosif</w:t>
            </w:r>
            <w:proofErr w:type="spellEnd"/>
            <w:r w:rsidR="00777F7D" w:rsidRPr="00C94FE7">
              <w:rPr>
                <w:sz w:val="20"/>
                <w:szCs w:val="20"/>
                <w:u w:val="none"/>
                <w:lang w:val="en"/>
              </w:rPr>
              <w:t xml:space="preserve"> was killed  in an act of intimate partner </w:t>
            </w:r>
            <w:r w:rsidR="00980673" w:rsidRPr="00C94FE7">
              <w:rPr>
                <w:sz w:val="20"/>
                <w:szCs w:val="20"/>
                <w:u w:val="none"/>
                <w:lang w:val="en"/>
              </w:rPr>
              <w:t>violence</w:t>
            </w:r>
            <w:r w:rsidR="00777F7D" w:rsidRPr="00C94FE7">
              <w:rPr>
                <w:sz w:val="20"/>
                <w:szCs w:val="20"/>
                <w:u w:val="none"/>
                <w:lang w:val="en"/>
              </w:rPr>
              <w:t xml:space="preserve">. </w:t>
            </w:r>
            <w:proofErr w:type="spellStart"/>
            <w:r w:rsidR="00777F7D" w:rsidRPr="00C94FE7">
              <w:rPr>
                <w:sz w:val="20"/>
                <w:szCs w:val="20"/>
                <w:u w:val="none"/>
                <w:lang w:val="en"/>
              </w:rPr>
              <w:t>IntraHealth</w:t>
            </w:r>
            <w:proofErr w:type="spellEnd"/>
            <w:r w:rsidR="00777F7D" w:rsidRPr="00C94FE7">
              <w:rPr>
                <w:sz w:val="20"/>
                <w:szCs w:val="20"/>
                <w:u w:val="none"/>
                <w:lang w:val="en"/>
              </w:rPr>
              <w:t xml:space="preserve"> established the </w:t>
            </w:r>
            <w:proofErr w:type="spellStart"/>
            <w:r w:rsidR="00777F7D" w:rsidRPr="00C94FE7">
              <w:rPr>
                <w:i/>
                <w:iCs/>
                <w:sz w:val="20"/>
                <w:szCs w:val="20"/>
                <w:u w:val="none"/>
                <w:lang w:val="en"/>
              </w:rPr>
              <w:t>Initimate</w:t>
            </w:r>
            <w:proofErr w:type="spellEnd"/>
            <w:r w:rsidR="00777F7D" w:rsidRPr="00C94FE7">
              <w:rPr>
                <w:i/>
                <w:iCs/>
                <w:sz w:val="20"/>
                <w:szCs w:val="20"/>
                <w:u w:val="none"/>
                <w:lang w:val="en"/>
              </w:rPr>
              <w:t xml:space="preserve"> Partner </w:t>
            </w:r>
            <w:r w:rsidR="008F4A78" w:rsidRPr="00C94FE7">
              <w:rPr>
                <w:i/>
                <w:iCs/>
                <w:sz w:val="20"/>
                <w:szCs w:val="20"/>
                <w:u w:val="none"/>
                <w:lang w:val="en"/>
              </w:rPr>
              <w:t>V</w:t>
            </w:r>
            <w:r w:rsidR="00777F7D" w:rsidRPr="00C94FE7">
              <w:rPr>
                <w:i/>
                <w:iCs/>
                <w:sz w:val="20"/>
                <w:szCs w:val="20"/>
                <w:u w:val="none"/>
                <w:lang w:val="en"/>
              </w:rPr>
              <w:t xml:space="preserve">iolence Research Award </w:t>
            </w:r>
            <w:r w:rsidR="00777F7D" w:rsidRPr="00C94FE7">
              <w:rPr>
                <w:iCs/>
                <w:sz w:val="20"/>
                <w:szCs w:val="20"/>
                <w:u w:val="none"/>
                <w:lang w:val="en"/>
              </w:rPr>
              <w:t>as a way</w:t>
            </w:r>
            <w:r w:rsidR="00777F7D" w:rsidRPr="00C94FE7">
              <w:rPr>
                <w:i/>
                <w:iCs/>
                <w:sz w:val="20"/>
                <w:szCs w:val="20"/>
                <w:u w:val="none"/>
                <w:lang w:val="en"/>
              </w:rPr>
              <w:t xml:space="preserve"> </w:t>
            </w:r>
            <w:r w:rsidR="00777F7D" w:rsidRPr="00C94FE7">
              <w:rPr>
                <w:sz w:val="20"/>
                <w:szCs w:val="20"/>
                <w:u w:val="none"/>
                <w:lang w:val="en"/>
              </w:rPr>
              <w:t xml:space="preserve">to honor </w:t>
            </w:r>
            <w:proofErr w:type="spellStart"/>
            <w:r w:rsidR="00777F7D" w:rsidRPr="00C94FE7">
              <w:rPr>
                <w:sz w:val="20"/>
                <w:szCs w:val="20"/>
                <w:u w:val="none"/>
                <w:lang w:val="en"/>
              </w:rPr>
              <w:t>Raluca’s</w:t>
            </w:r>
            <w:proofErr w:type="spellEnd"/>
            <w:r w:rsidR="00777F7D" w:rsidRPr="00C94FE7">
              <w:rPr>
                <w:sz w:val="20"/>
                <w:szCs w:val="20"/>
                <w:u w:val="none"/>
                <w:lang w:val="en"/>
              </w:rPr>
              <w:t xml:space="preserve"> legacy, and to ensure that her deep commitment to global health, and to ending injustice</w:t>
            </w:r>
            <w:r w:rsidR="00980673" w:rsidRPr="00C94FE7">
              <w:rPr>
                <w:sz w:val="20"/>
                <w:szCs w:val="20"/>
                <w:u w:val="none"/>
                <w:lang w:val="en"/>
              </w:rPr>
              <w:t xml:space="preserve"> </w:t>
            </w:r>
            <w:r w:rsidR="00777F7D" w:rsidRPr="00C94FE7">
              <w:rPr>
                <w:sz w:val="20"/>
                <w:szCs w:val="20"/>
                <w:u w:val="none"/>
                <w:lang w:val="en"/>
              </w:rPr>
              <w:t>and violence against women, lives on.</w:t>
            </w:r>
            <w:r w:rsidR="00980673">
              <w:rPr>
                <w:sz w:val="20"/>
                <w:szCs w:val="20"/>
                <w:u w:val="none"/>
              </w:rPr>
              <w:t xml:space="preserve"> </w:t>
            </w:r>
            <w:r w:rsidR="00980673" w:rsidRPr="00B42916">
              <w:rPr>
                <w:b/>
                <w:sz w:val="20"/>
                <w:szCs w:val="20"/>
                <w:u w:val="none"/>
              </w:rPr>
              <w:t xml:space="preserve">Please see the award’s </w:t>
            </w:r>
            <w:r w:rsidR="00980673" w:rsidRPr="0063797C">
              <w:rPr>
                <w:b/>
                <w:sz w:val="20"/>
                <w:szCs w:val="20"/>
                <w:u w:val="none"/>
              </w:rPr>
              <w:t>Vision and Priorities</w:t>
            </w:r>
            <w:r w:rsidR="00980673" w:rsidRPr="00B42916">
              <w:rPr>
                <w:b/>
                <w:sz w:val="20"/>
                <w:szCs w:val="20"/>
                <w:u w:val="none"/>
              </w:rPr>
              <w:t xml:space="preserve"> in </w:t>
            </w:r>
            <w:r w:rsidR="00980673" w:rsidRPr="0063797C">
              <w:rPr>
                <w:b/>
                <w:sz w:val="20"/>
                <w:szCs w:val="20"/>
                <w:u w:val="none"/>
              </w:rPr>
              <w:t>Attachment 1.</w:t>
            </w:r>
          </w:p>
          <w:p w14:paraId="2F0DD762" w14:textId="77777777" w:rsidR="00980673" w:rsidRDefault="00980673" w:rsidP="00FB1062">
            <w:pPr>
              <w:rPr>
                <w:color w:val="535353"/>
                <w:sz w:val="20"/>
                <w:szCs w:val="20"/>
                <w:u w:val="none"/>
                <w:lang w:val="en"/>
              </w:rPr>
            </w:pPr>
          </w:p>
          <w:p w14:paraId="410C8918" w14:textId="77777777" w:rsidR="001C6160" w:rsidRDefault="005E5F33" w:rsidP="00FB1062">
            <w:pPr>
              <w:rPr>
                <w:sz w:val="20"/>
                <w:szCs w:val="20"/>
                <w:u w:val="none"/>
              </w:rPr>
            </w:pPr>
            <w:r w:rsidRPr="00915E2B">
              <w:rPr>
                <w:b/>
                <w:bCs/>
                <w:sz w:val="20"/>
                <w:szCs w:val="20"/>
                <w:u w:val="none"/>
              </w:rPr>
              <w:t xml:space="preserve">The </w:t>
            </w:r>
            <w:proofErr w:type="spellStart"/>
            <w:r w:rsidR="005E566E">
              <w:rPr>
                <w:b/>
                <w:bCs/>
                <w:sz w:val="20"/>
                <w:szCs w:val="20"/>
                <w:u w:val="none"/>
              </w:rPr>
              <w:t>Gillings</w:t>
            </w:r>
            <w:proofErr w:type="spellEnd"/>
            <w:r w:rsidR="005E566E">
              <w:rPr>
                <w:b/>
                <w:bCs/>
                <w:sz w:val="20"/>
                <w:szCs w:val="20"/>
                <w:u w:val="none"/>
              </w:rPr>
              <w:t xml:space="preserve"> Global Gateway</w:t>
            </w:r>
            <w:r w:rsidR="0063797C">
              <w:rPr>
                <w:b/>
                <w:bCs/>
                <w:sz w:val="20"/>
                <w:szCs w:val="20"/>
                <w:u w:val="none"/>
                <w:vertAlign w:val="superscript"/>
              </w:rPr>
              <w:t>®</w:t>
            </w:r>
            <w:r w:rsidR="00A11141">
              <w:rPr>
                <w:b/>
                <w:bCs/>
                <w:sz w:val="20"/>
                <w:szCs w:val="20"/>
                <w:u w:val="none"/>
              </w:rPr>
              <w:t xml:space="preserve"> </w:t>
            </w:r>
            <w:r w:rsidR="00915E2B" w:rsidRPr="00915E2B">
              <w:rPr>
                <w:sz w:val="20"/>
                <w:szCs w:val="20"/>
                <w:u w:val="none"/>
              </w:rPr>
              <w:t xml:space="preserve">at the UNC </w:t>
            </w:r>
            <w:proofErr w:type="spellStart"/>
            <w:r w:rsidR="00915E2B" w:rsidRPr="00915E2B">
              <w:rPr>
                <w:sz w:val="20"/>
                <w:szCs w:val="20"/>
                <w:u w:val="none"/>
              </w:rPr>
              <w:t>Gillings</w:t>
            </w:r>
            <w:proofErr w:type="spellEnd"/>
            <w:r w:rsidR="00915E2B" w:rsidRPr="00915E2B">
              <w:rPr>
                <w:sz w:val="20"/>
                <w:szCs w:val="20"/>
                <w:u w:val="none"/>
              </w:rPr>
              <w:t xml:space="preserve"> School of Global Public Health is the organizing unit for global health activities at the School. </w:t>
            </w:r>
            <w:r w:rsidR="00FA4A87" w:rsidRPr="00FA4A87">
              <w:rPr>
                <w:sz w:val="20"/>
                <w:szCs w:val="20"/>
                <w:u w:val="none"/>
              </w:rPr>
              <w:t>Program Coordinator, Naya Villa</w:t>
            </w:r>
            <w:r w:rsidR="00D31CBF" w:rsidRPr="00FA4A87">
              <w:rPr>
                <w:sz w:val="20"/>
                <w:szCs w:val="20"/>
                <w:u w:val="none"/>
              </w:rPr>
              <w:t>rreal</w:t>
            </w:r>
            <w:r w:rsidR="00FA4A87" w:rsidRPr="00FA4A87">
              <w:rPr>
                <w:sz w:val="20"/>
                <w:szCs w:val="20"/>
                <w:u w:val="none"/>
              </w:rPr>
              <w:t>,</w:t>
            </w:r>
            <w:r w:rsidR="00915E2B" w:rsidRPr="00FA4A87">
              <w:rPr>
                <w:sz w:val="20"/>
                <w:szCs w:val="20"/>
                <w:u w:val="none"/>
              </w:rPr>
              <w:t xml:space="preserve"> </w:t>
            </w:r>
            <w:r w:rsidR="005E566E">
              <w:rPr>
                <w:sz w:val="20"/>
                <w:szCs w:val="20"/>
                <w:u w:val="none"/>
              </w:rPr>
              <w:t>is the contact</w:t>
            </w:r>
            <w:r w:rsidR="00D31CBF">
              <w:rPr>
                <w:sz w:val="20"/>
                <w:szCs w:val="20"/>
                <w:u w:val="none"/>
              </w:rPr>
              <w:t xml:space="preserve"> for </w:t>
            </w:r>
            <w:r w:rsidR="00FB1062">
              <w:rPr>
                <w:sz w:val="20"/>
                <w:szCs w:val="20"/>
                <w:u w:val="none"/>
              </w:rPr>
              <w:t>this award</w:t>
            </w:r>
            <w:r w:rsidR="00D31CBF">
              <w:rPr>
                <w:sz w:val="20"/>
                <w:szCs w:val="20"/>
                <w:u w:val="none"/>
              </w:rPr>
              <w:t xml:space="preserve">. </w:t>
            </w:r>
            <w:r w:rsidR="00915E2B" w:rsidRPr="00915E2B">
              <w:rPr>
                <w:sz w:val="20"/>
                <w:szCs w:val="20"/>
                <w:u w:val="none"/>
              </w:rPr>
              <w:t xml:space="preserve">The </w:t>
            </w:r>
            <w:proofErr w:type="spellStart"/>
            <w:r w:rsidR="00A11141">
              <w:rPr>
                <w:sz w:val="20"/>
                <w:szCs w:val="20"/>
                <w:u w:val="none"/>
              </w:rPr>
              <w:t>Gillings</w:t>
            </w:r>
            <w:proofErr w:type="spellEnd"/>
            <w:r w:rsidR="00A11141">
              <w:rPr>
                <w:sz w:val="20"/>
                <w:szCs w:val="20"/>
                <w:u w:val="none"/>
              </w:rPr>
              <w:t xml:space="preserve"> Global Gateway</w:t>
            </w:r>
            <w:r w:rsidR="00915E2B" w:rsidRPr="00915E2B">
              <w:rPr>
                <w:sz w:val="20"/>
                <w:szCs w:val="20"/>
                <w:u w:val="none"/>
              </w:rPr>
              <w:t xml:space="preserve"> coordinates interdisciplinary global health research, </w:t>
            </w:r>
            <w:r w:rsidR="00DA7E0E" w:rsidRPr="00915E2B">
              <w:rPr>
                <w:sz w:val="20"/>
                <w:szCs w:val="20"/>
                <w:u w:val="none"/>
              </w:rPr>
              <w:t>teaching,</w:t>
            </w:r>
            <w:r w:rsidR="00915E2B" w:rsidRPr="00915E2B">
              <w:rPr>
                <w:sz w:val="20"/>
                <w:szCs w:val="20"/>
                <w:u w:val="none"/>
              </w:rPr>
              <w:t xml:space="preserve"> and practice across all departments and programs in the School. </w:t>
            </w:r>
            <w:r w:rsidR="00E5549F" w:rsidRPr="00915E2B">
              <w:rPr>
                <w:sz w:val="20"/>
                <w:szCs w:val="20"/>
                <w:u w:val="none"/>
              </w:rPr>
              <w:t>Our goals include</w:t>
            </w:r>
            <w:r w:rsidR="00915E2B" w:rsidRPr="00915E2B">
              <w:rPr>
                <w:sz w:val="20"/>
                <w:szCs w:val="20"/>
                <w:u w:val="none"/>
              </w:rPr>
              <w:t xml:space="preserve">: Increase the School's funding opportunities for global health-oriented teaching, research and practice; Enhance cooperative partnerships with individuals and institutions across UNC, North Carolina, the U.S., and other countries around the world;  Increase the emphasis on global health issues in curricula in the School and its departments; Update and maintain information, education, and communication resources about global health activities in the School of Public Health; Provide a visible focal point for global health activities within the School. </w:t>
            </w:r>
            <w:r w:rsidR="001C6160" w:rsidRPr="00915E2B">
              <w:rPr>
                <w:sz w:val="20"/>
                <w:szCs w:val="20"/>
                <w:u w:val="none"/>
              </w:rPr>
              <w:t>(</w:t>
            </w:r>
            <w:hyperlink r:id="rId11" w:history="1">
              <w:r w:rsidR="005E566E" w:rsidRPr="005E566E">
                <w:rPr>
                  <w:rStyle w:val="Hyperlink"/>
                  <w:sz w:val="20"/>
                  <w:szCs w:val="20"/>
                </w:rPr>
                <w:t>http://sph.unc.edu/global-health/global-health/</w:t>
              </w:r>
            </w:hyperlink>
            <w:r w:rsidR="005E566E">
              <w:rPr>
                <w:sz w:val="20"/>
                <w:szCs w:val="20"/>
                <w:u w:val="none"/>
              </w:rPr>
              <w:t xml:space="preserve"> )</w:t>
            </w:r>
          </w:p>
          <w:p w14:paraId="18F423EE" w14:textId="77777777" w:rsidR="00980673" w:rsidRPr="00DC6273" w:rsidRDefault="00980673" w:rsidP="00FB1062">
            <w:pPr>
              <w:rPr>
                <w:sz w:val="20"/>
                <w:szCs w:val="20"/>
                <w:u w:val="none"/>
              </w:rPr>
            </w:pPr>
          </w:p>
        </w:tc>
      </w:tr>
      <w:tr w:rsidR="009864B0" w14:paraId="2FE869C4" w14:textId="77777777">
        <w:trPr>
          <w:cantSplit/>
        </w:trPr>
        <w:tc>
          <w:tcPr>
            <w:tcW w:w="11340" w:type="dxa"/>
            <w:gridSpan w:val="7"/>
            <w:tcBorders>
              <w:top w:val="single" w:sz="4" w:space="0" w:color="auto"/>
              <w:left w:val="single" w:sz="4" w:space="0" w:color="auto"/>
              <w:bottom w:val="single" w:sz="4" w:space="0" w:color="auto"/>
              <w:right w:val="single" w:sz="4" w:space="0" w:color="auto"/>
            </w:tcBorders>
          </w:tcPr>
          <w:p w14:paraId="1D395FCD" w14:textId="55068C54" w:rsidR="00316D66" w:rsidRPr="00B42916" w:rsidRDefault="00316D66" w:rsidP="00316D66">
            <w:pPr>
              <w:pStyle w:val="Heading1"/>
              <w:rPr>
                <w:color w:val="FFFFFF" w:themeColor="background1"/>
                <w:sz w:val="20"/>
                <w:szCs w:val="20"/>
                <w:highlight w:val="black"/>
                <w:u w:val="none"/>
              </w:rPr>
            </w:pPr>
            <w:r w:rsidRPr="00B42916">
              <w:rPr>
                <w:color w:val="FFFFFF" w:themeColor="background1"/>
                <w:sz w:val="20"/>
                <w:szCs w:val="20"/>
                <w:highlight w:val="black"/>
                <w:u w:val="none"/>
              </w:rPr>
              <w:t xml:space="preserve">Application </w:t>
            </w:r>
            <w:proofErr w:type="gramStart"/>
            <w:r w:rsidRPr="00B42916">
              <w:rPr>
                <w:color w:val="FFFFFF" w:themeColor="background1"/>
                <w:sz w:val="20"/>
                <w:szCs w:val="20"/>
                <w:highlight w:val="black"/>
                <w:u w:val="none"/>
              </w:rPr>
              <w:t xml:space="preserve">materials </w:t>
            </w:r>
            <w:r w:rsidR="00980673" w:rsidRPr="00B42916">
              <w:rPr>
                <w:color w:val="FFFFFF" w:themeColor="background1"/>
                <w:sz w:val="20"/>
                <w:szCs w:val="20"/>
                <w:highlight w:val="black"/>
                <w:u w:val="none"/>
              </w:rPr>
              <w:t xml:space="preserve"> due</w:t>
            </w:r>
            <w:proofErr w:type="gramEnd"/>
            <w:r w:rsidR="00980673" w:rsidRPr="00B42916">
              <w:rPr>
                <w:color w:val="FFFFFF" w:themeColor="background1"/>
                <w:sz w:val="20"/>
                <w:szCs w:val="20"/>
                <w:highlight w:val="black"/>
                <w:u w:val="none"/>
              </w:rPr>
              <w:t xml:space="preserve"> by January </w:t>
            </w:r>
            <w:r w:rsidR="00083C5D">
              <w:rPr>
                <w:color w:val="FFFFFF" w:themeColor="background1"/>
                <w:sz w:val="20"/>
                <w:szCs w:val="20"/>
                <w:highlight w:val="black"/>
                <w:u w:val="none"/>
              </w:rPr>
              <w:t>31</w:t>
            </w:r>
            <w:r w:rsidR="00980673" w:rsidRPr="00B42916">
              <w:rPr>
                <w:color w:val="FFFFFF" w:themeColor="background1"/>
                <w:sz w:val="20"/>
                <w:szCs w:val="20"/>
                <w:highlight w:val="black"/>
                <w:u w:val="none"/>
              </w:rPr>
              <w:t xml:space="preserve">, </w:t>
            </w:r>
            <w:r w:rsidR="00FB1062" w:rsidRPr="00B42916">
              <w:rPr>
                <w:color w:val="FFFFFF" w:themeColor="background1"/>
                <w:sz w:val="20"/>
                <w:szCs w:val="20"/>
                <w:highlight w:val="black"/>
                <w:u w:val="none"/>
              </w:rPr>
              <w:t>2017</w:t>
            </w:r>
          </w:p>
          <w:p w14:paraId="3D1CF445" w14:textId="77777777" w:rsidR="004C7E62" w:rsidRDefault="004C7E62" w:rsidP="004C7E62">
            <w:pPr>
              <w:ind w:right="-1440"/>
              <w:rPr>
                <w:sz w:val="20"/>
                <w:szCs w:val="20"/>
                <w:u w:val="none"/>
              </w:rPr>
            </w:pPr>
          </w:p>
          <w:p w14:paraId="1AD3C8C5" w14:textId="77777777" w:rsidR="001C6160" w:rsidRDefault="00316D66" w:rsidP="004C7E62">
            <w:pPr>
              <w:ind w:left="-18" w:right="-1440" w:firstLine="18"/>
              <w:rPr>
                <w:b/>
                <w:iCs/>
                <w:sz w:val="20"/>
                <w:szCs w:val="20"/>
                <w:u w:val="none"/>
              </w:rPr>
            </w:pPr>
            <w:r w:rsidRPr="00B27C4C">
              <w:rPr>
                <w:sz w:val="20"/>
                <w:szCs w:val="20"/>
                <w:u w:val="none"/>
              </w:rPr>
              <w:t>Please complete this application, then sign and date your “</w:t>
            </w:r>
            <w:r>
              <w:rPr>
                <w:sz w:val="20"/>
                <w:szCs w:val="20"/>
                <w:u w:val="none"/>
              </w:rPr>
              <w:t>A</w:t>
            </w:r>
            <w:r w:rsidRPr="00B27C4C">
              <w:rPr>
                <w:sz w:val="20"/>
                <w:szCs w:val="20"/>
                <w:u w:val="none"/>
              </w:rPr>
              <w:t xml:space="preserve">pplicant </w:t>
            </w:r>
            <w:r>
              <w:rPr>
                <w:sz w:val="20"/>
                <w:szCs w:val="20"/>
                <w:u w:val="none"/>
              </w:rPr>
              <w:t>C</w:t>
            </w:r>
            <w:r w:rsidRPr="00B27C4C">
              <w:rPr>
                <w:sz w:val="20"/>
                <w:szCs w:val="20"/>
                <w:u w:val="none"/>
              </w:rPr>
              <w:t>ertification</w:t>
            </w:r>
            <w:r>
              <w:rPr>
                <w:sz w:val="20"/>
                <w:szCs w:val="20"/>
                <w:u w:val="none"/>
              </w:rPr>
              <w:t xml:space="preserve"> </w:t>
            </w:r>
            <w:r w:rsidRPr="00B27C4C">
              <w:rPr>
                <w:sz w:val="20"/>
                <w:szCs w:val="20"/>
                <w:u w:val="none"/>
              </w:rPr>
              <w:t xml:space="preserve">and </w:t>
            </w:r>
            <w:r>
              <w:rPr>
                <w:sz w:val="20"/>
                <w:szCs w:val="20"/>
                <w:u w:val="none"/>
              </w:rPr>
              <w:t>A</w:t>
            </w:r>
            <w:r w:rsidRPr="00B27C4C">
              <w:rPr>
                <w:sz w:val="20"/>
                <w:szCs w:val="20"/>
                <w:u w:val="none"/>
              </w:rPr>
              <w:t>cceptance” statement.</w:t>
            </w:r>
            <w:r w:rsidR="001C6160">
              <w:rPr>
                <w:sz w:val="20"/>
                <w:szCs w:val="20"/>
                <w:u w:val="none"/>
              </w:rPr>
              <w:t xml:space="preserve"> </w:t>
            </w:r>
            <w:r w:rsidRPr="00066F34">
              <w:rPr>
                <w:b/>
                <w:iCs/>
                <w:sz w:val="20"/>
                <w:szCs w:val="20"/>
                <w:u w:val="none"/>
              </w:rPr>
              <w:t xml:space="preserve">Submit application </w:t>
            </w:r>
          </w:p>
          <w:p w14:paraId="49C9EEE7" w14:textId="77777777" w:rsidR="005E566E" w:rsidRDefault="00316D66" w:rsidP="001C6160">
            <w:pPr>
              <w:ind w:left="-720" w:right="-1440" w:firstLine="720"/>
              <w:rPr>
                <w:b/>
                <w:iCs/>
                <w:sz w:val="20"/>
                <w:szCs w:val="20"/>
                <w:u w:val="none"/>
              </w:rPr>
            </w:pPr>
            <w:r w:rsidRPr="00066F34">
              <w:rPr>
                <w:b/>
                <w:iCs/>
                <w:sz w:val="20"/>
                <w:szCs w:val="20"/>
                <w:u w:val="none"/>
              </w:rPr>
              <w:t xml:space="preserve">materials electronically to </w:t>
            </w:r>
            <w:hyperlink r:id="rId12" w:history="1">
              <w:r w:rsidR="00A11141" w:rsidRPr="00DA0E23">
                <w:rPr>
                  <w:rStyle w:val="Hyperlink"/>
                  <w:b/>
                  <w:iCs/>
                  <w:sz w:val="20"/>
                  <w:szCs w:val="20"/>
                </w:rPr>
                <w:t>globalgateway@unc.edu</w:t>
              </w:r>
            </w:hyperlink>
            <w:r w:rsidR="00A11141">
              <w:rPr>
                <w:b/>
                <w:iCs/>
                <w:sz w:val="20"/>
                <w:szCs w:val="20"/>
                <w:u w:val="none"/>
              </w:rPr>
              <w:t>.</w:t>
            </w:r>
            <w:r w:rsidRPr="00066F34">
              <w:rPr>
                <w:b/>
                <w:iCs/>
                <w:sz w:val="20"/>
                <w:szCs w:val="20"/>
                <w:u w:val="none"/>
              </w:rPr>
              <w:t xml:space="preserve"> </w:t>
            </w:r>
            <w:r w:rsidR="00C92981">
              <w:rPr>
                <w:b/>
                <w:iCs/>
                <w:sz w:val="20"/>
                <w:szCs w:val="20"/>
                <w:u w:val="none"/>
              </w:rPr>
              <w:t>For</w:t>
            </w:r>
            <w:r w:rsidR="00A11141">
              <w:rPr>
                <w:b/>
                <w:iCs/>
                <w:sz w:val="20"/>
                <w:szCs w:val="20"/>
                <w:u w:val="none"/>
              </w:rPr>
              <w:t xml:space="preserve"> hard copies of </w:t>
            </w:r>
            <w:r w:rsidRPr="00066F34">
              <w:rPr>
                <w:b/>
                <w:iCs/>
                <w:sz w:val="20"/>
                <w:szCs w:val="20"/>
                <w:u w:val="none"/>
              </w:rPr>
              <w:t xml:space="preserve">transcripts, please </w:t>
            </w:r>
            <w:r w:rsidR="0063797C">
              <w:rPr>
                <w:b/>
                <w:iCs/>
                <w:sz w:val="20"/>
                <w:szCs w:val="20"/>
                <w:u w:val="none"/>
              </w:rPr>
              <w:t>drop-off</w:t>
            </w:r>
            <w:r w:rsidR="0063797C" w:rsidRPr="00066F34">
              <w:rPr>
                <w:b/>
                <w:iCs/>
                <w:sz w:val="20"/>
                <w:szCs w:val="20"/>
                <w:u w:val="none"/>
              </w:rPr>
              <w:t xml:space="preserve"> </w:t>
            </w:r>
            <w:r w:rsidR="00C92981">
              <w:rPr>
                <w:b/>
                <w:iCs/>
                <w:sz w:val="20"/>
                <w:szCs w:val="20"/>
                <w:u w:val="none"/>
              </w:rPr>
              <w:t xml:space="preserve">directly </w:t>
            </w:r>
            <w:r w:rsidRPr="00066F34">
              <w:rPr>
                <w:b/>
                <w:iCs/>
                <w:sz w:val="20"/>
                <w:szCs w:val="20"/>
                <w:u w:val="none"/>
              </w:rPr>
              <w:t>to</w:t>
            </w:r>
            <w:r>
              <w:rPr>
                <w:b/>
                <w:iCs/>
                <w:sz w:val="20"/>
                <w:szCs w:val="20"/>
                <w:u w:val="none"/>
              </w:rPr>
              <w:t>:</w:t>
            </w:r>
            <w:r w:rsidRPr="00066F34">
              <w:rPr>
                <w:b/>
                <w:iCs/>
                <w:sz w:val="20"/>
                <w:szCs w:val="20"/>
                <w:u w:val="none"/>
              </w:rPr>
              <w:t xml:space="preserve"> </w:t>
            </w:r>
            <w:proofErr w:type="spellStart"/>
            <w:r w:rsidR="00A11141">
              <w:rPr>
                <w:b/>
                <w:iCs/>
                <w:sz w:val="20"/>
                <w:szCs w:val="20"/>
                <w:u w:val="none"/>
              </w:rPr>
              <w:t>Gillings</w:t>
            </w:r>
            <w:proofErr w:type="spellEnd"/>
          </w:p>
          <w:p w14:paraId="62DEFCBE" w14:textId="77777777" w:rsidR="00316D66" w:rsidRDefault="005E566E" w:rsidP="005E566E">
            <w:pPr>
              <w:ind w:left="-720" w:right="-1440" w:firstLine="720"/>
              <w:rPr>
                <w:b/>
                <w:iCs/>
                <w:sz w:val="20"/>
                <w:szCs w:val="20"/>
                <w:u w:val="none"/>
              </w:rPr>
            </w:pPr>
            <w:r>
              <w:rPr>
                <w:b/>
                <w:iCs/>
                <w:sz w:val="20"/>
                <w:szCs w:val="20"/>
                <w:u w:val="none"/>
              </w:rPr>
              <w:t>Global Gateway</w:t>
            </w:r>
            <w:r w:rsidR="0063797C">
              <w:rPr>
                <w:b/>
                <w:iCs/>
                <w:sz w:val="20"/>
                <w:szCs w:val="20"/>
                <w:u w:val="none"/>
              </w:rPr>
              <w:t xml:space="preserve"> in </w:t>
            </w:r>
            <w:r>
              <w:rPr>
                <w:b/>
                <w:iCs/>
                <w:sz w:val="20"/>
                <w:szCs w:val="20"/>
                <w:u w:val="none"/>
              </w:rPr>
              <w:t>10</w:t>
            </w:r>
            <w:r w:rsidR="00580B98">
              <w:rPr>
                <w:b/>
                <w:iCs/>
                <w:sz w:val="20"/>
                <w:szCs w:val="20"/>
                <w:u w:val="none"/>
              </w:rPr>
              <w:t xml:space="preserve">4 </w:t>
            </w:r>
            <w:proofErr w:type="spellStart"/>
            <w:r w:rsidR="00580B98">
              <w:rPr>
                <w:b/>
                <w:iCs/>
                <w:sz w:val="20"/>
                <w:szCs w:val="20"/>
                <w:u w:val="none"/>
              </w:rPr>
              <w:t>Rosenau</w:t>
            </w:r>
            <w:proofErr w:type="spellEnd"/>
          </w:p>
          <w:p w14:paraId="1F92E349" w14:textId="77777777" w:rsidR="004C7E62" w:rsidRPr="001C6160" w:rsidRDefault="004C7E62" w:rsidP="001C6160">
            <w:pPr>
              <w:ind w:left="-720" w:right="-1440" w:firstLine="720"/>
              <w:rPr>
                <w:sz w:val="20"/>
                <w:szCs w:val="20"/>
                <w:u w:val="none"/>
              </w:rPr>
            </w:pPr>
          </w:p>
          <w:p w14:paraId="61262E53" w14:textId="77777777" w:rsidR="00316D66" w:rsidRPr="000103BC" w:rsidRDefault="00316D66" w:rsidP="00316D66">
            <w:pPr>
              <w:jc w:val="both"/>
              <w:rPr>
                <w:color w:val="FFFFFF"/>
                <w:sz w:val="20"/>
                <w:highlight w:val="black"/>
                <w:u w:val="none"/>
              </w:rPr>
            </w:pPr>
            <w:r w:rsidRPr="00875788">
              <w:rPr>
                <w:b/>
                <w:color w:val="FFFFFF"/>
                <w:sz w:val="20"/>
                <w:highlight w:val="black"/>
                <w:u w:val="none"/>
              </w:rPr>
              <w:t xml:space="preserve">Attach the following as a </w:t>
            </w:r>
            <w:r w:rsidRPr="004C7E62">
              <w:rPr>
                <w:b/>
                <w:color w:val="FFFFFF"/>
                <w:sz w:val="20"/>
                <w:highlight w:val="black"/>
                <w:u w:val="single"/>
              </w:rPr>
              <w:t>supplement</w:t>
            </w:r>
            <w:r w:rsidRPr="004C7E62">
              <w:rPr>
                <w:b/>
                <w:color w:val="FFFFFF"/>
                <w:sz w:val="20"/>
                <w:highlight w:val="black"/>
                <w:u w:val="none"/>
              </w:rPr>
              <w:t xml:space="preserve"> </w:t>
            </w:r>
            <w:r w:rsidRPr="00875788">
              <w:rPr>
                <w:b/>
                <w:color w:val="FFFFFF"/>
                <w:sz w:val="20"/>
                <w:highlight w:val="black"/>
                <w:u w:val="none"/>
              </w:rPr>
              <w:t>to this application</w:t>
            </w:r>
            <w:r w:rsidRPr="000103BC">
              <w:rPr>
                <w:color w:val="FFFFFF"/>
                <w:sz w:val="20"/>
                <w:highlight w:val="black"/>
                <w:u w:val="none"/>
              </w:rPr>
              <w:t xml:space="preserve">: </w:t>
            </w:r>
          </w:p>
          <w:p w14:paraId="10CC18F2" w14:textId="77777777" w:rsidR="00316D66" w:rsidRPr="00066F34" w:rsidRDefault="00316D66" w:rsidP="00DC6273">
            <w:pPr>
              <w:numPr>
                <w:ilvl w:val="0"/>
                <w:numId w:val="6"/>
              </w:numPr>
              <w:rPr>
                <w:i/>
                <w:iCs/>
                <w:sz w:val="20"/>
                <w:szCs w:val="20"/>
                <w:u w:val="none"/>
              </w:rPr>
            </w:pPr>
            <w:r w:rsidRPr="00066F34">
              <w:rPr>
                <w:i/>
                <w:iCs/>
                <w:sz w:val="20"/>
                <w:szCs w:val="20"/>
                <w:u w:val="none"/>
              </w:rPr>
              <w:t>Resume or CV</w:t>
            </w:r>
          </w:p>
          <w:p w14:paraId="00E5B9E2" w14:textId="77777777" w:rsidR="00316D66" w:rsidRDefault="00777F7D" w:rsidP="00DC6273">
            <w:pPr>
              <w:numPr>
                <w:ilvl w:val="0"/>
                <w:numId w:val="6"/>
              </w:numPr>
              <w:rPr>
                <w:i/>
                <w:iCs/>
                <w:sz w:val="20"/>
                <w:szCs w:val="20"/>
                <w:u w:val="none"/>
              </w:rPr>
            </w:pPr>
            <w:r>
              <w:rPr>
                <w:i/>
                <w:iCs/>
                <w:sz w:val="20"/>
                <w:szCs w:val="20"/>
                <w:u w:val="none"/>
              </w:rPr>
              <w:t xml:space="preserve">Two </w:t>
            </w:r>
            <w:r w:rsidR="00980673">
              <w:rPr>
                <w:i/>
                <w:iCs/>
                <w:sz w:val="20"/>
                <w:szCs w:val="20"/>
                <w:u w:val="none"/>
              </w:rPr>
              <w:t>r</w:t>
            </w:r>
            <w:r w:rsidR="00316D66" w:rsidRPr="00066F34">
              <w:rPr>
                <w:i/>
                <w:iCs/>
                <w:sz w:val="20"/>
                <w:szCs w:val="20"/>
                <w:u w:val="none"/>
              </w:rPr>
              <w:t>ecommendations:</w:t>
            </w:r>
            <w:r w:rsidR="00B036C8">
              <w:rPr>
                <w:i/>
                <w:iCs/>
                <w:sz w:val="20"/>
                <w:szCs w:val="20"/>
                <w:u w:val="none"/>
              </w:rPr>
              <w:t xml:space="preserve"> At least</w:t>
            </w:r>
            <w:r w:rsidR="00316D66" w:rsidRPr="00066F34">
              <w:rPr>
                <w:i/>
                <w:iCs/>
                <w:sz w:val="20"/>
                <w:szCs w:val="20"/>
                <w:u w:val="none"/>
              </w:rPr>
              <w:t xml:space="preserve"> </w:t>
            </w:r>
            <w:r w:rsidR="00B036C8">
              <w:rPr>
                <w:i/>
                <w:iCs/>
                <w:sz w:val="20"/>
                <w:szCs w:val="20"/>
                <w:u w:val="none"/>
              </w:rPr>
              <w:t>o</w:t>
            </w:r>
            <w:r w:rsidR="00DA7E0E">
              <w:rPr>
                <w:i/>
                <w:iCs/>
                <w:sz w:val="20"/>
                <w:szCs w:val="20"/>
                <w:u w:val="none"/>
              </w:rPr>
              <w:t>ne</w:t>
            </w:r>
            <w:r w:rsidR="00316D66" w:rsidRPr="00066F34">
              <w:rPr>
                <w:i/>
                <w:iCs/>
                <w:sz w:val="20"/>
                <w:szCs w:val="20"/>
                <w:u w:val="none"/>
              </w:rPr>
              <w:t xml:space="preserve"> from</w:t>
            </w:r>
            <w:r w:rsidR="005E566E">
              <w:rPr>
                <w:i/>
                <w:iCs/>
                <w:sz w:val="20"/>
                <w:szCs w:val="20"/>
                <w:u w:val="none"/>
              </w:rPr>
              <w:t xml:space="preserve"> a</w:t>
            </w:r>
            <w:r w:rsidR="00316D66" w:rsidRPr="00066F34">
              <w:rPr>
                <w:i/>
                <w:iCs/>
                <w:sz w:val="20"/>
                <w:szCs w:val="20"/>
                <w:u w:val="none"/>
              </w:rPr>
              <w:t xml:space="preserve"> </w:t>
            </w:r>
            <w:r w:rsidR="005E566E" w:rsidRPr="00621693">
              <w:rPr>
                <w:i/>
                <w:iCs/>
                <w:sz w:val="20"/>
                <w:szCs w:val="20"/>
                <w:u w:val="none"/>
              </w:rPr>
              <w:t>faculty member (current or past)</w:t>
            </w:r>
            <w:r w:rsidR="00316D66" w:rsidRPr="00066F34">
              <w:rPr>
                <w:i/>
                <w:iCs/>
                <w:sz w:val="20"/>
                <w:szCs w:val="20"/>
                <w:u w:val="none"/>
              </w:rPr>
              <w:t xml:space="preserve"> </w:t>
            </w:r>
            <w:r w:rsidR="00316D66" w:rsidRPr="00621693">
              <w:rPr>
                <w:i/>
                <w:iCs/>
                <w:sz w:val="20"/>
                <w:szCs w:val="20"/>
                <w:u w:val="none"/>
              </w:rPr>
              <w:t>and</w:t>
            </w:r>
            <w:r w:rsidR="00316D66" w:rsidRPr="00D31CBF">
              <w:rPr>
                <w:i/>
                <w:iCs/>
                <w:sz w:val="20"/>
                <w:szCs w:val="20"/>
                <w:u w:val="none"/>
              </w:rPr>
              <w:t xml:space="preserve"> </w:t>
            </w:r>
            <w:r w:rsidR="00D31CBF">
              <w:rPr>
                <w:i/>
                <w:iCs/>
                <w:sz w:val="20"/>
                <w:szCs w:val="20"/>
                <w:u w:val="none"/>
              </w:rPr>
              <w:t>o</w:t>
            </w:r>
            <w:r w:rsidR="00DA7E0E">
              <w:rPr>
                <w:i/>
                <w:iCs/>
                <w:sz w:val="20"/>
                <w:szCs w:val="20"/>
                <w:u w:val="none"/>
              </w:rPr>
              <w:t>ne</w:t>
            </w:r>
            <w:r w:rsidR="00316D66" w:rsidRPr="00066F34">
              <w:rPr>
                <w:i/>
                <w:iCs/>
                <w:sz w:val="20"/>
                <w:szCs w:val="20"/>
                <w:u w:val="none"/>
              </w:rPr>
              <w:t xml:space="preserve"> from former employer or professional recommendation.</w:t>
            </w:r>
          </w:p>
          <w:p w14:paraId="0818CEE6" w14:textId="77777777" w:rsidR="00EE777F" w:rsidRDefault="00980673" w:rsidP="00DC6273">
            <w:pPr>
              <w:numPr>
                <w:ilvl w:val="0"/>
                <w:numId w:val="6"/>
              </w:numPr>
              <w:rPr>
                <w:i/>
                <w:iCs/>
                <w:sz w:val="20"/>
                <w:szCs w:val="20"/>
                <w:u w:val="none"/>
              </w:rPr>
            </w:pPr>
            <w:r>
              <w:rPr>
                <w:i/>
                <w:iCs/>
                <w:sz w:val="20"/>
                <w:szCs w:val="20"/>
                <w:u w:val="none"/>
              </w:rPr>
              <w:t xml:space="preserve">Current </w:t>
            </w:r>
            <w:proofErr w:type="spellStart"/>
            <w:r>
              <w:rPr>
                <w:i/>
                <w:iCs/>
                <w:sz w:val="20"/>
                <w:szCs w:val="20"/>
                <w:u w:val="none"/>
              </w:rPr>
              <w:t>unoffial</w:t>
            </w:r>
            <w:proofErr w:type="spellEnd"/>
            <w:r>
              <w:rPr>
                <w:i/>
                <w:iCs/>
                <w:sz w:val="20"/>
                <w:szCs w:val="20"/>
                <w:u w:val="none"/>
              </w:rPr>
              <w:t xml:space="preserve"> transcript (</w:t>
            </w:r>
            <w:r w:rsidR="0063797C">
              <w:rPr>
                <w:i/>
                <w:iCs/>
                <w:sz w:val="20"/>
                <w:szCs w:val="20"/>
                <w:u w:val="none"/>
              </w:rPr>
              <w:t xml:space="preserve">emailed or drop-off to </w:t>
            </w:r>
            <w:proofErr w:type="spellStart"/>
            <w:r w:rsidR="0063797C">
              <w:rPr>
                <w:i/>
                <w:iCs/>
                <w:sz w:val="20"/>
                <w:szCs w:val="20"/>
                <w:u w:val="none"/>
              </w:rPr>
              <w:t>Gillings</w:t>
            </w:r>
            <w:proofErr w:type="spellEnd"/>
            <w:r w:rsidR="0063797C">
              <w:rPr>
                <w:i/>
                <w:iCs/>
                <w:sz w:val="20"/>
                <w:szCs w:val="20"/>
                <w:u w:val="none"/>
              </w:rPr>
              <w:t xml:space="preserve"> Global </w:t>
            </w:r>
            <w:proofErr w:type="spellStart"/>
            <w:r w:rsidR="0063797C">
              <w:rPr>
                <w:i/>
                <w:iCs/>
                <w:sz w:val="20"/>
                <w:szCs w:val="20"/>
                <w:u w:val="none"/>
              </w:rPr>
              <w:t>Gateay</w:t>
            </w:r>
            <w:proofErr w:type="spellEnd"/>
            <w:r w:rsidR="00EE777F">
              <w:rPr>
                <w:i/>
                <w:iCs/>
                <w:sz w:val="20"/>
                <w:szCs w:val="20"/>
                <w:u w:val="none"/>
              </w:rPr>
              <w:t>)</w:t>
            </w:r>
          </w:p>
          <w:p w14:paraId="3AC5FF16" w14:textId="77777777" w:rsidR="00980673" w:rsidRDefault="00980673" w:rsidP="00980673">
            <w:pPr>
              <w:ind w:left="720"/>
              <w:rPr>
                <w:i/>
                <w:iCs/>
                <w:sz w:val="20"/>
                <w:szCs w:val="20"/>
                <w:u w:val="none"/>
              </w:rPr>
            </w:pPr>
          </w:p>
          <w:p w14:paraId="58D7B071" w14:textId="77777777" w:rsidR="00DC6273" w:rsidRDefault="00FB1062" w:rsidP="00FB1062">
            <w:pPr>
              <w:rPr>
                <w:sz w:val="20"/>
                <w:szCs w:val="20"/>
                <w:u w:val="none"/>
              </w:rPr>
            </w:pPr>
            <w:r>
              <w:rPr>
                <w:b/>
                <w:sz w:val="20"/>
                <w:szCs w:val="20"/>
                <w:u w:val="none"/>
              </w:rPr>
              <w:t>Award amount</w:t>
            </w:r>
            <w:r w:rsidR="00580B98" w:rsidRPr="00580B98">
              <w:rPr>
                <w:b/>
                <w:sz w:val="20"/>
                <w:szCs w:val="20"/>
                <w:u w:val="none"/>
              </w:rPr>
              <w:t>:</w:t>
            </w:r>
            <w:r w:rsidR="008E2BDF">
              <w:rPr>
                <w:sz w:val="20"/>
                <w:szCs w:val="20"/>
                <w:u w:val="none"/>
              </w:rPr>
              <w:t xml:space="preserve"> </w:t>
            </w:r>
            <w:r w:rsidR="00777F7D">
              <w:rPr>
                <w:sz w:val="20"/>
                <w:szCs w:val="20"/>
                <w:u w:val="none"/>
              </w:rPr>
              <w:t xml:space="preserve"> </w:t>
            </w:r>
            <w:r w:rsidR="008E2BDF">
              <w:rPr>
                <w:sz w:val="20"/>
                <w:szCs w:val="20"/>
                <w:u w:val="none"/>
              </w:rPr>
              <w:t>$</w:t>
            </w:r>
            <w:r>
              <w:rPr>
                <w:sz w:val="20"/>
                <w:szCs w:val="20"/>
                <w:u w:val="none"/>
              </w:rPr>
              <w:t>4</w:t>
            </w:r>
            <w:r w:rsidR="00640289">
              <w:rPr>
                <w:sz w:val="20"/>
                <w:szCs w:val="20"/>
                <w:u w:val="none"/>
              </w:rPr>
              <w:t>,000</w:t>
            </w:r>
            <w:r w:rsidR="00580B98" w:rsidRPr="00580B98">
              <w:rPr>
                <w:sz w:val="20"/>
                <w:szCs w:val="20"/>
                <w:u w:val="none"/>
              </w:rPr>
              <w:t xml:space="preserve"> </w:t>
            </w:r>
          </w:p>
          <w:p w14:paraId="6598BF1B" w14:textId="77777777" w:rsidR="00980673" w:rsidRPr="00F431F6" w:rsidRDefault="00F431F6" w:rsidP="00F431F6">
            <w:pPr>
              <w:autoSpaceDE w:val="0"/>
              <w:autoSpaceDN w:val="0"/>
              <w:adjustRightInd w:val="0"/>
              <w:spacing w:after="200"/>
              <w:rPr>
                <w:rFonts w:eastAsia="Calibri"/>
                <w:b/>
                <w:bCs/>
                <w:sz w:val="20"/>
                <w:szCs w:val="20"/>
                <w:u w:val="none"/>
              </w:rPr>
            </w:pPr>
            <w:r w:rsidRPr="00F431F6">
              <w:rPr>
                <w:rFonts w:eastAsia="Calibri"/>
                <w:b/>
                <w:sz w:val="20"/>
                <w:szCs w:val="20"/>
                <w:u w:val="none"/>
              </w:rPr>
              <w:t>Manuscript and public lecture for the first award cycle (2017) will be completed no later than August 1, 2017.</w:t>
            </w:r>
          </w:p>
        </w:tc>
      </w:tr>
      <w:tr w:rsidR="00230F4B" w14:paraId="4844F8E2" w14:textId="77777777">
        <w:trPr>
          <w:cantSplit/>
        </w:trPr>
        <w:tc>
          <w:tcPr>
            <w:tcW w:w="11340" w:type="dxa"/>
            <w:gridSpan w:val="7"/>
            <w:tcBorders>
              <w:top w:val="single" w:sz="4" w:space="0" w:color="auto"/>
              <w:left w:val="single" w:sz="4" w:space="0" w:color="auto"/>
              <w:bottom w:val="single" w:sz="4" w:space="0" w:color="auto"/>
              <w:right w:val="single" w:sz="4" w:space="0" w:color="auto"/>
            </w:tcBorders>
          </w:tcPr>
          <w:p w14:paraId="022E60D2" w14:textId="77777777" w:rsidR="00230F4B" w:rsidRDefault="00230F4B" w:rsidP="00980673">
            <w:pPr>
              <w:rPr>
                <w:sz w:val="20"/>
                <w:szCs w:val="20"/>
                <w:u w:val="none"/>
              </w:rPr>
            </w:pPr>
            <w:r w:rsidRPr="00230F4B">
              <w:rPr>
                <w:b/>
                <w:sz w:val="20"/>
                <w:szCs w:val="20"/>
                <w:u w:val="none"/>
              </w:rPr>
              <w:t>P</w:t>
            </w:r>
            <w:r w:rsidR="00980673">
              <w:rPr>
                <w:b/>
                <w:sz w:val="20"/>
                <w:szCs w:val="20"/>
                <w:u w:val="none"/>
              </w:rPr>
              <w:t>ERSONAL</w:t>
            </w:r>
          </w:p>
        </w:tc>
      </w:tr>
      <w:tr w:rsidR="009864B0" w14:paraId="6CFE1B48" w14:textId="77777777">
        <w:trPr>
          <w:cantSplit/>
        </w:trPr>
        <w:tc>
          <w:tcPr>
            <w:tcW w:w="7200" w:type="dxa"/>
            <w:gridSpan w:val="4"/>
            <w:tcBorders>
              <w:top w:val="single" w:sz="4" w:space="0" w:color="auto"/>
              <w:left w:val="single" w:sz="4" w:space="0" w:color="auto"/>
              <w:bottom w:val="single" w:sz="4" w:space="0" w:color="auto"/>
              <w:right w:val="single" w:sz="4" w:space="0" w:color="auto"/>
            </w:tcBorders>
          </w:tcPr>
          <w:p w14:paraId="190CD078" w14:textId="77777777" w:rsidR="009864B0" w:rsidRDefault="009864B0" w:rsidP="009864B0">
            <w:pPr>
              <w:rPr>
                <w:sz w:val="20"/>
                <w:szCs w:val="20"/>
                <w:u w:val="none"/>
              </w:rPr>
            </w:pPr>
            <w:r>
              <w:rPr>
                <w:sz w:val="20"/>
                <w:szCs w:val="20"/>
                <w:u w:val="none"/>
              </w:rPr>
              <w:t xml:space="preserve">Last Name                                  First                                  </w:t>
            </w:r>
            <w:r w:rsidR="002E2F62">
              <w:rPr>
                <w:sz w:val="20"/>
                <w:szCs w:val="20"/>
                <w:u w:val="none"/>
              </w:rPr>
              <w:t>M</w:t>
            </w:r>
            <w:r>
              <w:rPr>
                <w:sz w:val="20"/>
                <w:szCs w:val="20"/>
                <w:u w:val="none"/>
              </w:rPr>
              <w:t>iddle</w:t>
            </w:r>
          </w:p>
          <w:bookmarkStart w:id="0" w:name="Text5"/>
          <w:p w14:paraId="1BA65853" w14:textId="77777777" w:rsidR="00F62852" w:rsidRDefault="00F62852" w:rsidP="009864B0">
            <w:pPr>
              <w:rPr>
                <w:sz w:val="20"/>
                <w:szCs w:val="20"/>
                <w:u w:val="none"/>
              </w:rPr>
            </w:pPr>
            <w:r>
              <w:rPr>
                <w:sz w:val="20"/>
                <w:szCs w:val="20"/>
                <w:u w:val="none"/>
              </w:rPr>
              <w:fldChar w:fldCharType="begin">
                <w:ffData>
                  <w:name w:val="Text5"/>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0"/>
            <w:r>
              <w:rPr>
                <w:sz w:val="20"/>
                <w:szCs w:val="20"/>
                <w:u w:val="none"/>
              </w:rPr>
              <w:t xml:space="preserve">                                      </w:t>
            </w:r>
            <w:r w:rsidR="003115AF">
              <w:rPr>
                <w:sz w:val="20"/>
                <w:szCs w:val="20"/>
                <w:u w:val="none"/>
              </w:rPr>
              <w:t xml:space="preserve">   </w:t>
            </w:r>
            <w:bookmarkStart w:id="1" w:name="Text6"/>
            <w:r>
              <w:rPr>
                <w:sz w:val="20"/>
                <w:szCs w:val="20"/>
                <w:u w:val="none"/>
              </w:rPr>
              <w:fldChar w:fldCharType="begin">
                <w:ffData>
                  <w:name w:val="Text6"/>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
            <w:r>
              <w:rPr>
                <w:sz w:val="20"/>
                <w:szCs w:val="20"/>
                <w:u w:val="none"/>
              </w:rPr>
              <w:t xml:space="preserve">                              </w:t>
            </w:r>
            <w:bookmarkStart w:id="2" w:name="Text4"/>
            <w:r>
              <w:rPr>
                <w:sz w:val="20"/>
                <w:szCs w:val="20"/>
                <w:u w:val="none"/>
              </w:rPr>
              <w:fldChar w:fldCharType="begin">
                <w:ffData>
                  <w:name w:val="Text4"/>
                  <w:enabled/>
                  <w:calcOnExit w:val="0"/>
                  <w:textInput/>
                </w:ffData>
              </w:fldChar>
            </w:r>
            <w:r>
              <w:rPr>
                <w:sz w:val="20"/>
                <w:szCs w:val="20"/>
                <w:u w:val="none"/>
              </w:rPr>
              <w:instrText xml:space="preserve"> FORMTEXT </w:instrText>
            </w:r>
            <w:r w:rsidR="00514C3D">
              <w:rPr>
                <w:sz w:val="20"/>
                <w:szCs w:val="20"/>
                <w:u w:val="none"/>
              </w:rPr>
            </w:r>
            <w:r w:rsidR="00514C3D">
              <w:rPr>
                <w:sz w:val="20"/>
                <w:szCs w:val="20"/>
                <w:u w:val="none"/>
              </w:rPr>
              <w:fldChar w:fldCharType="separate"/>
            </w:r>
            <w:r>
              <w:rPr>
                <w:sz w:val="20"/>
                <w:szCs w:val="20"/>
                <w:u w:val="none"/>
              </w:rPr>
              <w:fldChar w:fldCharType="end"/>
            </w:r>
            <w:bookmarkEnd w:id="2"/>
            <w:r>
              <w:rPr>
                <w:sz w:val="20"/>
                <w:szCs w:val="20"/>
                <w:u w:val="none"/>
              </w:rPr>
              <w:t xml:space="preserve">  </w:t>
            </w:r>
            <w:bookmarkStart w:id="3" w:name="Text7"/>
            <w:r>
              <w:rPr>
                <w:sz w:val="20"/>
                <w:szCs w:val="20"/>
                <w:u w:val="none"/>
              </w:rPr>
              <w:fldChar w:fldCharType="begin">
                <w:ffData>
                  <w:name w:val="Text7"/>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3"/>
          </w:p>
        </w:tc>
        <w:tc>
          <w:tcPr>
            <w:tcW w:w="4140" w:type="dxa"/>
            <w:gridSpan w:val="3"/>
            <w:tcBorders>
              <w:top w:val="single" w:sz="4" w:space="0" w:color="auto"/>
              <w:left w:val="single" w:sz="4" w:space="0" w:color="auto"/>
              <w:bottom w:val="single" w:sz="4" w:space="0" w:color="auto"/>
              <w:right w:val="single" w:sz="4" w:space="0" w:color="auto"/>
            </w:tcBorders>
          </w:tcPr>
          <w:p w14:paraId="57971BA1" w14:textId="77777777" w:rsidR="005E65C1" w:rsidRDefault="00F62852" w:rsidP="005E65C1">
            <w:pPr>
              <w:rPr>
                <w:sz w:val="20"/>
                <w:szCs w:val="20"/>
                <w:u w:val="none"/>
              </w:rPr>
            </w:pPr>
            <w:r>
              <w:rPr>
                <w:sz w:val="20"/>
                <w:szCs w:val="20"/>
                <w:u w:val="none"/>
              </w:rPr>
              <w:t xml:space="preserve"> </w:t>
            </w:r>
            <w:r w:rsidR="005E65C1">
              <w:rPr>
                <w:sz w:val="20"/>
                <w:szCs w:val="20"/>
                <w:u w:val="none"/>
              </w:rPr>
              <w:t>Daytime/Evening Phone Number</w:t>
            </w:r>
          </w:p>
          <w:bookmarkStart w:id="4" w:name="Text9"/>
          <w:p w14:paraId="5B0BC129" w14:textId="77777777" w:rsidR="009864B0" w:rsidRDefault="005E65C1" w:rsidP="005E65C1">
            <w:pPr>
              <w:rPr>
                <w:sz w:val="20"/>
                <w:szCs w:val="20"/>
                <w:u w:val="none"/>
              </w:rPr>
            </w:pPr>
            <w:r>
              <w:rPr>
                <w:sz w:val="20"/>
                <w:szCs w:val="20"/>
                <w:u w:val="none"/>
              </w:rPr>
              <w:fldChar w:fldCharType="begin">
                <w:ffData>
                  <w:name w:val="Text9"/>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4"/>
          </w:p>
        </w:tc>
      </w:tr>
      <w:tr w:rsidR="009864B0" w14:paraId="32A28A81" w14:textId="77777777">
        <w:trPr>
          <w:cantSplit/>
        </w:trPr>
        <w:tc>
          <w:tcPr>
            <w:tcW w:w="7200" w:type="dxa"/>
            <w:gridSpan w:val="4"/>
            <w:tcBorders>
              <w:top w:val="single" w:sz="4" w:space="0" w:color="auto"/>
              <w:left w:val="single" w:sz="4" w:space="0" w:color="auto"/>
              <w:bottom w:val="single" w:sz="4" w:space="0" w:color="auto"/>
              <w:right w:val="single" w:sz="4" w:space="0" w:color="auto"/>
            </w:tcBorders>
          </w:tcPr>
          <w:p w14:paraId="6B698DBE" w14:textId="77777777" w:rsidR="009864B0" w:rsidRDefault="009864B0" w:rsidP="009864B0">
            <w:pPr>
              <w:rPr>
                <w:sz w:val="20"/>
                <w:szCs w:val="20"/>
                <w:u w:val="none"/>
              </w:rPr>
            </w:pPr>
            <w:r>
              <w:rPr>
                <w:sz w:val="20"/>
                <w:szCs w:val="20"/>
                <w:u w:val="none"/>
              </w:rPr>
              <w:t>Street Addres</w:t>
            </w:r>
            <w:r w:rsidR="00EE29B3">
              <w:rPr>
                <w:sz w:val="20"/>
                <w:szCs w:val="20"/>
                <w:u w:val="none"/>
              </w:rPr>
              <w:t>s</w:t>
            </w:r>
          </w:p>
          <w:bookmarkStart w:id="5" w:name="Text12"/>
          <w:p w14:paraId="4B6FA424" w14:textId="77777777" w:rsidR="00F62852" w:rsidRDefault="00F62852" w:rsidP="009864B0">
            <w:pPr>
              <w:rPr>
                <w:sz w:val="20"/>
                <w:szCs w:val="20"/>
                <w:u w:val="none"/>
              </w:rPr>
            </w:pPr>
            <w:r>
              <w:rPr>
                <w:sz w:val="20"/>
                <w:szCs w:val="20"/>
                <w:u w:val="none"/>
              </w:rPr>
              <w:fldChar w:fldCharType="begin">
                <w:ffData>
                  <w:name w:val="Text12"/>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5"/>
          </w:p>
        </w:tc>
        <w:tc>
          <w:tcPr>
            <w:tcW w:w="4140" w:type="dxa"/>
            <w:gridSpan w:val="3"/>
            <w:tcBorders>
              <w:top w:val="single" w:sz="4" w:space="0" w:color="auto"/>
              <w:left w:val="single" w:sz="4" w:space="0" w:color="auto"/>
              <w:bottom w:val="single" w:sz="4" w:space="0" w:color="auto"/>
              <w:right w:val="single" w:sz="4" w:space="0" w:color="auto"/>
            </w:tcBorders>
          </w:tcPr>
          <w:p w14:paraId="14F8C522" w14:textId="77777777" w:rsidR="005E65C1" w:rsidRDefault="005E65C1" w:rsidP="005E65C1">
            <w:pPr>
              <w:rPr>
                <w:sz w:val="20"/>
                <w:szCs w:val="20"/>
                <w:u w:val="none"/>
              </w:rPr>
            </w:pPr>
            <w:r>
              <w:rPr>
                <w:sz w:val="20"/>
                <w:szCs w:val="20"/>
                <w:u w:val="none"/>
              </w:rPr>
              <w:t>Email Address</w:t>
            </w:r>
          </w:p>
          <w:bookmarkStart w:id="6" w:name="Text10"/>
          <w:p w14:paraId="26AF6AD7" w14:textId="77777777" w:rsidR="009864B0" w:rsidRDefault="005E65C1" w:rsidP="005E65C1">
            <w:pPr>
              <w:rPr>
                <w:sz w:val="20"/>
                <w:szCs w:val="20"/>
                <w:u w:val="none"/>
              </w:rPr>
            </w:pPr>
            <w:r>
              <w:rPr>
                <w:sz w:val="20"/>
                <w:szCs w:val="20"/>
                <w:u w:val="none"/>
              </w:rPr>
              <w:fldChar w:fldCharType="begin">
                <w:ffData>
                  <w:name w:val="Text10"/>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6"/>
          </w:p>
        </w:tc>
      </w:tr>
      <w:tr w:rsidR="009864B0" w14:paraId="44AB74ED" w14:textId="77777777">
        <w:trPr>
          <w:cantSplit/>
        </w:trPr>
        <w:tc>
          <w:tcPr>
            <w:tcW w:w="7200" w:type="dxa"/>
            <w:gridSpan w:val="4"/>
            <w:tcBorders>
              <w:top w:val="single" w:sz="4" w:space="0" w:color="auto"/>
              <w:left w:val="single" w:sz="4" w:space="0" w:color="auto"/>
              <w:bottom w:val="single" w:sz="4" w:space="0" w:color="auto"/>
              <w:right w:val="single" w:sz="4" w:space="0" w:color="auto"/>
            </w:tcBorders>
          </w:tcPr>
          <w:p w14:paraId="20A84CE2" w14:textId="77777777" w:rsidR="009864B0" w:rsidRDefault="009864B0" w:rsidP="009864B0">
            <w:pPr>
              <w:rPr>
                <w:sz w:val="20"/>
                <w:szCs w:val="20"/>
                <w:u w:val="none"/>
              </w:rPr>
            </w:pPr>
            <w:r>
              <w:rPr>
                <w:sz w:val="20"/>
                <w:szCs w:val="20"/>
                <w:u w:val="none"/>
              </w:rPr>
              <w:t>City, State, Zip Code</w:t>
            </w:r>
          </w:p>
          <w:bookmarkStart w:id="7" w:name="Text13"/>
          <w:p w14:paraId="739A41A8" w14:textId="77777777" w:rsidR="00F62852" w:rsidRDefault="00F62852" w:rsidP="009864B0">
            <w:pPr>
              <w:rPr>
                <w:sz w:val="20"/>
                <w:szCs w:val="20"/>
                <w:u w:val="none"/>
              </w:rPr>
            </w:pPr>
            <w:r>
              <w:rPr>
                <w:sz w:val="20"/>
                <w:szCs w:val="20"/>
                <w:u w:val="none"/>
              </w:rPr>
              <w:fldChar w:fldCharType="begin">
                <w:ffData>
                  <w:name w:val="Text13"/>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7"/>
          </w:p>
        </w:tc>
        <w:tc>
          <w:tcPr>
            <w:tcW w:w="4140" w:type="dxa"/>
            <w:gridSpan w:val="3"/>
            <w:tcBorders>
              <w:top w:val="single" w:sz="4" w:space="0" w:color="auto"/>
              <w:left w:val="single" w:sz="4" w:space="0" w:color="auto"/>
              <w:bottom w:val="single" w:sz="4" w:space="0" w:color="auto"/>
              <w:right w:val="single" w:sz="4" w:space="0" w:color="auto"/>
            </w:tcBorders>
          </w:tcPr>
          <w:p w14:paraId="7FD5B5C6" w14:textId="77777777" w:rsidR="00827DFC" w:rsidRDefault="00827DFC" w:rsidP="005E5F33">
            <w:pPr>
              <w:rPr>
                <w:sz w:val="20"/>
                <w:szCs w:val="20"/>
                <w:u w:val="none"/>
              </w:rPr>
            </w:pPr>
          </w:p>
        </w:tc>
      </w:tr>
      <w:tr w:rsidR="009864B0" w14:paraId="6B15EC3E" w14:textId="77777777">
        <w:trPr>
          <w:cantSplit/>
        </w:trPr>
        <w:tc>
          <w:tcPr>
            <w:tcW w:w="11340" w:type="dxa"/>
            <w:gridSpan w:val="7"/>
            <w:tcBorders>
              <w:top w:val="single" w:sz="4" w:space="0" w:color="auto"/>
              <w:left w:val="single" w:sz="4" w:space="0" w:color="auto"/>
              <w:bottom w:val="single" w:sz="4" w:space="0" w:color="auto"/>
              <w:right w:val="single" w:sz="4" w:space="0" w:color="auto"/>
            </w:tcBorders>
          </w:tcPr>
          <w:p w14:paraId="00B175A7" w14:textId="77777777" w:rsidR="00F62852" w:rsidRDefault="009864B0" w:rsidP="009864B0">
            <w:pPr>
              <w:rPr>
                <w:sz w:val="20"/>
                <w:szCs w:val="20"/>
                <w:u w:val="none"/>
              </w:rPr>
            </w:pPr>
            <w:r>
              <w:rPr>
                <w:sz w:val="20"/>
                <w:szCs w:val="20"/>
                <w:u w:val="none"/>
              </w:rPr>
              <w:t xml:space="preserve">Citizenship Status (check one) </w:t>
            </w:r>
            <w:r w:rsidR="00BB2761">
              <w:rPr>
                <w:sz w:val="20"/>
                <w:szCs w:val="20"/>
                <w:u w:val="none"/>
              </w:rPr>
              <w:t xml:space="preserve"> </w:t>
            </w:r>
            <w:bookmarkStart w:id="8" w:name="Check5"/>
            <w:r w:rsidR="00BB2761">
              <w:rPr>
                <w:sz w:val="20"/>
                <w:szCs w:val="20"/>
                <w:u w:val="none"/>
              </w:rPr>
              <w:fldChar w:fldCharType="begin">
                <w:ffData>
                  <w:name w:val="Check5"/>
                  <w:enabled/>
                  <w:calcOnExit w:val="0"/>
                  <w:checkBox>
                    <w:sizeAuto/>
                    <w:default w:val="0"/>
                    <w:checked w:val="0"/>
                  </w:checkBox>
                </w:ffData>
              </w:fldChar>
            </w:r>
            <w:r w:rsidR="00BB2761">
              <w:rPr>
                <w:sz w:val="20"/>
                <w:szCs w:val="20"/>
                <w:u w:val="none"/>
              </w:rPr>
              <w:instrText xml:space="preserve"> FORMCHECKBOX </w:instrText>
            </w:r>
            <w:r w:rsidR="00514C3D">
              <w:rPr>
                <w:sz w:val="20"/>
                <w:szCs w:val="20"/>
                <w:u w:val="none"/>
              </w:rPr>
            </w:r>
            <w:r w:rsidR="00514C3D">
              <w:rPr>
                <w:sz w:val="20"/>
                <w:szCs w:val="20"/>
                <w:u w:val="none"/>
              </w:rPr>
              <w:fldChar w:fldCharType="separate"/>
            </w:r>
            <w:r w:rsidR="00BB2761">
              <w:rPr>
                <w:sz w:val="20"/>
                <w:szCs w:val="20"/>
                <w:u w:val="none"/>
              </w:rPr>
              <w:fldChar w:fldCharType="end"/>
            </w:r>
            <w:bookmarkEnd w:id="8"/>
            <w:r w:rsidR="00BB2761">
              <w:rPr>
                <w:sz w:val="20"/>
                <w:szCs w:val="20"/>
                <w:u w:val="none"/>
              </w:rPr>
              <w:t xml:space="preserve"> </w:t>
            </w:r>
            <w:r>
              <w:rPr>
                <w:sz w:val="20"/>
                <w:szCs w:val="20"/>
                <w:u w:val="none"/>
              </w:rPr>
              <w:t xml:space="preserve">U.S.     </w:t>
            </w:r>
            <w:bookmarkStart w:id="9" w:name="Check6"/>
            <w:r w:rsidR="00BB2761">
              <w:rPr>
                <w:sz w:val="20"/>
                <w:szCs w:val="20"/>
                <w:u w:val="none"/>
              </w:rPr>
              <w:fldChar w:fldCharType="begin">
                <w:ffData>
                  <w:name w:val="Check6"/>
                  <w:enabled/>
                  <w:calcOnExit w:val="0"/>
                  <w:checkBox>
                    <w:sizeAuto/>
                    <w:default w:val="0"/>
                  </w:checkBox>
                </w:ffData>
              </w:fldChar>
            </w:r>
            <w:r w:rsidR="00BB2761">
              <w:rPr>
                <w:sz w:val="20"/>
                <w:szCs w:val="20"/>
                <w:u w:val="none"/>
              </w:rPr>
              <w:instrText xml:space="preserve"> FORMCHECKBOX </w:instrText>
            </w:r>
            <w:r w:rsidR="00514C3D">
              <w:rPr>
                <w:sz w:val="20"/>
                <w:szCs w:val="20"/>
                <w:u w:val="none"/>
              </w:rPr>
            </w:r>
            <w:r w:rsidR="00514C3D">
              <w:rPr>
                <w:sz w:val="20"/>
                <w:szCs w:val="20"/>
                <w:u w:val="none"/>
              </w:rPr>
              <w:fldChar w:fldCharType="separate"/>
            </w:r>
            <w:r w:rsidR="00BB2761">
              <w:rPr>
                <w:sz w:val="20"/>
                <w:szCs w:val="20"/>
                <w:u w:val="none"/>
              </w:rPr>
              <w:fldChar w:fldCharType="end"/>
            </w:r>
            <w:bookmarkEnd w:id="9"/>
            <w:r w:rsidR="00BB2761">
              <w:rPr>
                <w:sz w:val="20"/>
                <w:szCs w:val="20"/>
                <w:u w:val="none"/>
              </w:rPr>
              <w:t xml:space="preserve">  </w:t>
            </w:r>
            <w:r>
              <w:rPr>
                <w:sz w:val="20"/>
                <w:szCs w:val="20"/>
                <w:u w:val="none"/>
              </w:rPr>
              <w:t xml:space="preserve">Permanent Resident   </w:t>
            </w:r>
            <w:r w:rsidR="00BB2761">
              <w:rPr>
                <w:sz w:val="20"/>
                <w:szCs w:val="20"/>
                <w:u w:val="none"/>
              </w:rPr>
              <w:t xml:space="preserve">  </w:t>
            </w:r>
            <w:bookmarkStart w:id="10" w:name="Check7"/>
            <w:r w:rsidR="00BB2761">
              <w:rPr>
                <w:sz w:val="20"/>
                <w:szCs w:val="20"/>
                <w:u w:val="none"/>
              </w:rPr>
              <w:fldChar w:fldCharType="begin">
                <w:ffData>
                  <w:name w:val="Check7"/>
                  <w:enabled/>
                  <w:calcOnExit w:val="0"/>
                  <w:checkBox>
                    <w:sizeAuto/>
                    <w:default w:val="0"/>
                  </w:checkBox>
                </w:ffData>
              </w:fldChar>
            </w:r>
            <w:r w:rsidR="00BB2761">
              <w:rPr>
                <w:sz w:val="20"/>
                <w:szCs w:val="20"/>
                <w:u w:val="none"/>
              </w:rPr>
              <w:instrText xml:space="preserve"> FORMCHECKBOX </w:instrText>
            </w:r>
            <w:r w:rsidR="00514C3D">
              <w:rPr>
                <w:sz w:val="20"/>
                <w:szCs w:val="20"/>
                <w:u w:val="none"/>
              </w:rPr>
            </w:r>
            <w:r w:rsidR="00514C3D">
              <w:rPr>
                <w:sz w:val="20"/>
                <w:szCs w:val="20"/>
                <w:u w:val="none"/>
              </w:rPr>
              <w:fldChar w:fldCharType="separate"/>
            </w:r>
            <w:r w:rsidR="00BB2761">
              <w:rPr>
                <w:sz w:val="20"/>
                <w:szCs w:val="20"/>
                <w:u w:val="none"/>
              </w:rPr>
              <w:fldChar w:fldCharType="end"/>
            </w:r>
            <w:bookmarkEnd w:id="10"/>
            <w:r>
              <w:rPr>
                <w:sz w:val="20"/>
                <w:szCs w:val="20"/>
                <w:u w:val="none"/>
              </w:rPr>
              <w:t xml:space="preserve">  Student Visa; Type</w:t>
            </w:r>
            <w:r w:rsidR="00F62852">
              <w:rPr>
                <w:sz w:val="20"/>
                <w:szCs w:val="20"/>
                <w:u w:val="none"/>
              </w:rPr>
              <w:t xml:space="preserve">  </w:t>
            </w:r>
            <w:bookmarkStart w:id="11" w:name="Text14"/>
            <w:r w:rsidR="00F62852">
              <w:rPr>
                <w:sz w:val="20"/>
                <w:szCs w:val="20"/>
                <w:u w:val="none"/>
              </w:rPr>
              <w:fldChar w:fldCharType="begin">
                <w:ffData>
                  <w:name w:val="Text14"/>
                  <w:enabled/>
                  <w:calcOnExit w:val="0"/>
                  <w:textInput/>
                </w:ffData>
              </w:fldChar>
            </w:r>
            <w:r w:rsidR="00F62852">
              <w:rPr>
                <w:sz w:val="20"/>
                <w:szCs w:val="20"/>
                <w:u w:val="none"/>
              </w:rPr>
              <w:instrText xml:space="preserve"> FORMTEXT </w:instrText>
            </w:r>
            <w:r w:rsidR="00F62852">
              <w:rPr>
                <w:sz w:val="20"/>
                <w:szCs w:val="20"/>
                <w:u w:val="none"/>
              </w:rPr>
            </w:r>
            <w:r w:rsidR="00F62852">
              <w:rPr>
                <w:sz w:val="20"/>
                <w:szCs w:val="20"/>
                <w:u w:val="none"/>
              </w:rPr>
              <w:fldChar w:fldCharType="separate"/>
            </w:r>
            <w:r w:rsidR="00F62852">
              <w:rPr>
                <w:noProof/>
                <w:sz w:val="20"/>
                <w:szCs w:val="20"/>
                <w:u w:val="none"/>
              </w:rPr>
              <w:t> </w:t>
            </w:r>
            <w:r w:rsidR="00F62852">
              <w:rPr>
                <w:noProof/>
                <w:sz w:val="20"/>
                <w:szCs w:val="20"/>
                <w:u w:val="none"/>
              </w:rPr>
              <w:t> </w:t>
            </w:r>
            <w:r w:rsidR="00F62852">
              <w:rPr>
                <w:noProof/>
                <w:sz w:val="20"/>
                <w:szCs w:val="20"/>
                <w:u w:val="none"/>
              </w:rPr>
              <w:t> </w:t>
            </w:r>
            <w:r w:rsidR="00F62852">
              <w:rPr>
                <w:noProof/>
                <w:sz w:val="20"/>
                <w:szCs w:val="20"/>
                <w:u w:val="none"/>
              </w:rPr>
              <w:t> </w:t>
            </w:r>
            <w:r w:rsidR="00F62852">
              <w:rPr>
                <w:noProof/>
                <w:sz w:val="20"/>
                <w:szCs w:val="20"/>
                <w:u w:val="none"/>
              </w:rPr>
              <w:t> </w:t>
            </w:r>
            <w:r w:rsidR="00F62852">
              <w:rPr>
                <w:sz w:val="20"/>
                <w:szCs w:val="20"/>
                <w:u w:val="none"/>
              </w:rPr>
              <w:fldChar w:fldCharType="end"/>
            </w:r>
            <w:bookmarkEnd w:id="11"/>
          </w:p>
          <w:p w14:paraId="32FB3B12" w14:textId="77777777" w:rsidR="009864B0" w:rsidRDefault="00F62852" w:rsidP="009864B0">
            <w:pPr>
              <w:rPr>
                <w:b/>
                <w:bCs/>
                <w:sz w:val="20"/>
                <w:szCs w:val="20"/>
                <w:u w:val="none"/>
              </w:rPr>
            </w:pPr>
            <w:r w:rsidRPr="00F62852">
              <w:rPr>
                <w:b/>
                <w:bCs/>
                <w:sz w:val="20"/>
                <w:szCs w:val="20"/>
                <w:u w:val="none"/>
              </w:rPr>
              <w:t>P</w:t>
            </w:r>
            <w:r w:rsidR="009864B0" w:rsidRPr="00F62852">
              <w:rPr>
                <w:b/>
                <w:bCs/>
                <w:sz w:val="20"/>
                <w:szCs w:val="20"/>
                <w:u w:val="none"/>
              </w:rPr>
              <w:t>roof</w:t>
            </w:r>
            <w:r w:rsidR="009864B0">
              <w:rPr>
                <w:b/>
                <w:bCs/>
                <w:sz w:val="20"/>
                <w:szCs w:val="20"/>
                <w:u w:val="none"/>
              </w:rPr>
              <w:t xml:space="preserve"> of your identity and eligibility will be required.</w:t>
            </w:r>
          </w:p>
        </w:tc>
      </w:tr>
      <w:tr w:rsidR="009864B0" w14:paraId="1536374F" w14:textId="77777777">
        <w:trPr>
          <w:cantSplit/>
        </w:trPr>
        <w:tc>
          <w:tcPr>
            <w:tcW w:w="11340" w:type="dxa"/>
            <w:gridSpan w:val="7"/>
            <w:tcBorders>
              <w:top w:val="single" w:sz="4" w:space="0" w:color="auto"/>
              <w:left w:val="single" w:sz="4" w:space="0" w:color="auto"/>
              <w:bottom w:val="single" w:sz="4" w:space="0" w:color="auto"/>
              <w:right w:val="single" w:sz="4" w:space="0" w:color="auto"/>
            </w:tcBorders>
          </w:tcPr>
          <w:p w14:paraId="4314EF89" w14:textId="77777777" w:rsidR="009864B0" w:rsidRDefault="009864B0" w:rsidP="00C10E2C">
            <w:pPr>
              <w:pStyle w:val="Heading3"/>
              <w:numPr>
                <w:ilvl w:val="0"/>
                <w:numId w:val="0"/>
              </w:numPr>
              <w:rPr>
                <w:sz w:val="20"/>
                <w:szCs w:val="20"/>
              </w:rPr>
            </w:pPr>
            <w:r>
              <w:rPr>
                <w:sz w:val="20"/>
                <w:szCs w:val="20"/>
              </w:rPr>
              <w:t>EDUCATION</w:t>
            </w:r>
          </w:p>
        </w:tc>
      </w:tr>
      <w:tr w:rsidR="009864B0" w:rsidRPr="006024D2" w14:paraId="1CD1CB42" w14:textId="77777777">
        <w:trPr>
          <w:cantSplit/>
        </w:trPr>
        <w:tc>
          <w:tcPr>
            <w:tcW w:w="1620" w:type="dxa"/>
            <w:tcBorders>
              <w:top w:val="single" w:sz="4" w:space="0" w:color="auto"/>
              <w:left w:val="single" w:sz="4" w:space="0" w:color="auto"/>
              <w:bottom w:val="single" w:sz="4" w:space="0" w:color="auto"/>
              <w:right w:val="single" w:sz="4" w:space="0" w:color="auto"/>
            </w:tcBorders>
          </w:tcPr>
          <w:p w14:paraId="5BF491B0" w14:textId="77777777" w:rsidR="009864B0" w:rsidRPr="006024D2" w:rsidRDefault="009864B0" w:rsidP="00C10E2C">
            <w:pPr>
              <w:pStyle w:val="Heading3"/>
              <w:numPr>
                <w:ilvl w:val="0"/>
                <w:numId w:val="0"/>
              </w:numPr>
              <w:rPr>
                <w:smallCaps/>
                <w:sz w:val="20"/>
                <w:szCs w:val="20"/>
              </w:rPr>
            </w:pPr>
            <w:r w:rsidRPr="006024D2">
              <w:rPr>
                <w:smallCaps/>
                <w:sz w:val="20"/>
                <w:szCs w:val="20"/>
              </w:rPr>
              <w:t>Level</w:t>
            </w:r>
          </w:p>
        </w:tc>
        <w:tc>
          <w:tcPr>
            <w:tcW w:w="2880" w:type="dxa"/>
            <w:tcBorders>
              <w:top w:val="single" w:sz="4" w:space="0" w:color="auto"/>
              <w:left w:val="single" w:sz="4" w:space="0" w:color="auto"/>
              <w:bottom w:val="single" w:sz="4" w:space="0" w:color="auto"/>
              <w:right w:val="single" w:sz="4" w:space="0" w:color="auto"/>
            </w:tcBorders>
          </w:tcPr>
          <w:p w14:paraId="5085EB6C" w14:textId="77777777" w:rsidR="009864B0" w:rsidRPr="006024D2" w:rsidRDefault="009864B0" w:rsidP="00C10E2C">
            <w:pPr>
              <w:jc w:val="center"/>
              <w:rPr>
                <w:b/>
                <w:sz w:val="20"/>
                <w:szCs w:val="20"/>
                <w:u w:val="none"/>
              </w:rPr>
            </w:pPr>
            <w:r w:rsidRPr="006024D2">
              <w:rPr>
                <w:b/>
                <w:sz w:val="20"/>
                <w:szCs w:val="20"/>
                <w:u w:val="none"/>
              </w:rPr>
              <w:t>Name and Location of School</w:t>
            </w:r>
          </w:p>
        </w:tc>
        <w:tc>
          <w:tcPr>
            <w:tcW w:w="1980" w:type="dxa"/>
            <w:tcBorders>
              <w:top w:val="single" w:sz="4" w:space="0" w:color="auto"/>
              <w:left w:val="single" w:sz="4" w:space="0" w:color="auto"/>
              <w:bottom w:val="single" w:sz="4" w:space="0" w:color="auto"/>
              <w:right w:val="single" w:sz="4" w:space="0" w:color="auto"/>
            </w:tcBorders>
          </w:tcPr>
          <w:p w14:paraId="3CA569F2" w14:textId="77777777" w:rsidR="009864B0" w:rsidRPr="006024D2" w:rsidRDefault="00316D66" w:rsidP="00C10E2C">
            <w:pPr>
              <w:jc w:val="center"/>
              <w:rPr>
                <w:b/>
                <w:sz w:val="20"/>
                <w:szCs w:val="20"/>
                <w:u w:val="none"/>
              </w:rPr>
            </w:pPr>
            <w:r w:rsidRPr="006024D2">
              <w:rPr>
                <w:b/>
                <w:sz w:val="20"/>
                <w:szCs w:val="20"/>
                <w:u w:val="none"/>
              </w:rPr>
              <w:t>Degree Program and Department</w:t>
            </w:r>
          </w:p>
        </w:tc>
        <w:tc>
          <w:tcPr>
            <w:tcW w:w="1260" w:type="dxa"/>
            <w:gridSpan w:val="2"/>
            <w:tcBorders>
              <w:top w:val="single" w:sz="4" w:space="0" w:color="auto"/>
              <w:left w:val="single" w:sz="4" w:space="0" w:color="auto"/>
              <w:bottom w:val="single" w:sz="4" w:space="0" w:color="auto"/>
              <w:right w:val="single" w:sz="4" w:space="0" w:color="auto"/>
            </w:tcBorders>
          </w:tcPr>
          <w:p w14:paraId="30DE4F58" w14:textId="77777777" w:rsidR="009864B0" w:rsidRPr="006024D2" w:rsidRDefault="009864B0" w:rsidP="00C10E2C">
            <w:pPr>
              <w:jc w:val="center"/>
              <w:rPr>
                <w:b/>
                <w:sz w:val="20"/>
                <w:szCs w:val="20"/>
                <w:u w:val="none"/>
              </w:rPr>
            </w:pPr>
            <w:r w:rsidRPr="006024D2">
              <w:rPr>
                <w:b/>
                <w:sz w:val="20"/>
                <w:szCs w:val="20"/>
                <w:u w:val="none"/>
              </w:rPr>
              <w:t>No. Years Completed</w:t>
            </w:r>
          </w:p>
        </w:tc>
        <w:tc>
          <w:tcPr>
            <w:tcW w:w="1260" w:type="dxa"/>
            <w:tcBorders>
              <w:top w:val="single" w:sz="4" w:space="0" w:color="auto"/>
              <w:left w:val="single" w:sz="4" w:space="0" w:color="auto"/>
              <w:bottom w:val="single" w:sz="4" w:space="0" w:color="auto"/>
              <w:right w:val="single" w:sz="4" w:space="0" w:color="auto"/>
            </w:tcBorders>
          </w:tcPr>
          <w:p w14:paraId="5B96A20F" w14:textId="77777777" w:rsidR="009864B0" w:rsidRPr="006024D2" w:rsidRDefault="009864B0" w:rsidP="00C10E2C">
            <w:pPr>
              <w:jc w:val="center"/>
              <w:rPr>
                <w:b/>
                <w:sz w:val="20"/>
                <w:szCs w:val="20"/>
                <w:u w:val="none"/>
              </w:rPr>
            </w:pPr>
            <w:r w:rsidRPr="006024D2">
              <w:rPr>
                <w:b/>
                <w:sz w:val="20"/>
                <w:szCs w:val="20"/>
                <w:u w:val="none"/>
              </w:rPr>
              <w:t>Did you Graduate?</w:t>
            </w:r>
          </w:p>
        </w:tc>
        <w:tc>
          <w:tcPr>
            <w:tcW w:w="2340" w:type="dxa"/>
            <w:tcBorders>
              <w:top w:val="single" w:sz="4" w:space="0" w:color="auto"/>
              <w:left w:val="single" w:sz="4" w:space="0" w:color="auto"/>
              <w:bottom w:val="single" w:sz="4" w:space="0" w:color="auto"/>
              <w:right w:val="single" w:sz="4" w:space="0" w:color="auto"/>
            </w:tcBorders>
          </w:tcPr>
          <w:p w14:paraId="3CD3F10A" w14:textId="77777777" w:rsidR="00316D66" w:rsidRPr="006024D2" w:rsidRDefault="009864B0" w:rsidP="00C10E2C">
            <w:pPr>
              <w:jc w:val="center"/>
              <w:rPr>
                <w:b/>
                <w:sz w:val="18"/>
                <w:szCs w:val="18"/>
                <w:u w:val="none"/>
              </w:rPr>
            </w:pPr>
            <w:r w:rsidRPr="006024D2">
              <w:rPr>
                <w:b/>
                <w:sz w:val="18"/>
                <w:szCs w:val="18"/>
                <w:u w:val="none"/>
              </w:rPr>
              <w:t>Degree/Diploma</w:t>
            </w:r>
            <w:r w:rsidR="00316D66" w:rsidRPr="006024D2">
              <w:rPr>
                <w:b/>
                <w:sz w:val="18"/>
                <w:szCs w:val="18"/>
                <w:u w:val="none"/>
              </w:rPr>
              <w:t xml:space="preserve"> </w:t>
            </w:r>
          </w:p>
          <w:p w14:paraId="29D2F370" w14:textId="77777777" w:rsidR="009864B0" w:rsidRPr="006024D2" w:rsidRDefault="00316D66" w:rsidP="00C10E2C">
            <w:pPr>
              <w:jc w:val="center"/>
              <w:rPr>
                <w:b/>
                <w:sz w:val="20"/>
                <w:szCs w:val="20"/>
                <w:u w:val="none"/>
              </w:rPr>
            </w:pPr>
            <w:r w:rsidRPr="006024D2">
              <w:rPr>
                <w:b/>
                <w:sz w:val="18"/>
                <w:szCs w:val="18"/>
                <w:u w:val="none"/>
              </w:rPr>
              <w:t>(Year received</w:t>
            </w:r>
            <w:r w:rsidR="00C92981" w:rsidRPr="006024D2">
              <w:rPr>
                <w:b/>
                <w:sz w:val="18"/>
                <w:szCs w:val="18"/>
                <w:u w:val="none"/>
              </w:rPr>
              <w:t>/anticipated</w:t>
            </w:r>
            <w:r w:rsidRPr="006024D2">
              <w:rPr>
                <w:b/>
                <w:sz w:val="18"/>
                <w:szCs w:val="18"/>
                <w:u w:val="none"/>
              </w:rPr>
              <w:t>)</w:t>
            </w:r>
          </w:p>
        </w:tc>
      </w:tr>
      <w:tr w:rsidR="009864B0" w14:paraId="18426188" w14:textId="77777777" w:rsidTr="001C6160">
        <w:trPr>
          <w:cantSplit/>
          <w:trHeight w:val="539"/>
        </w:trPr>
        <w:tc>
          <w:tcPr>
            <w:tcW w:w="1620" w:type="dxa"/>
            <w:tcBorders>
              <w:top w:val="single" w:sz="4" w:space="0" w:color="auto"/>
              <w:left w:val="single" w:sz="4" w:space="0" w:color="auto"/>
              <w:bottom w:val="single" w:sz="4" w:space="0" w:color="auto"/>
              <w:right w:val="single" w:sz="4" w:space="0" w:color="auto"/>
            </w:tcBorders>
          </w:tcPr>
          <w:p w14:paraId="376F65F7" w14:textId="77777777" w:rsidR="009864B0" w:rsidRDefault="009864B0" w:rsidP="00C10E2C">
            <w:pPr>
              <w:rPr>
                <w:sz w:val="20"/>
                <w:szCs w:val="20"/>
                <w:u w:val="none"/>
              </w:rPr>
            </w:pPr>
            <w:r>
              <w:rPr>
                <w:sz w:val="20"/>
                <w:szCs w:val="20"/>
                <w:u w:val="none"/>
              </w:rPr>
              <w:t>Undergraduate</w:t>
            </w:r>
          </w:p>
        </w:tc>
        <w:tc>
          <w:tcPr>
            <w:tcW w:w="2880" w:type="dxa"/>
            <w:tcBorders>
              <w:top w:val="single" w:sz="4" w:space="0" w:color="auto"/>
              <w:left w:val="single" w:sz="4" w:space="0" w:color="auto"/>
              <w:bottom w:val="single" w:sz="4" w:space="0" w:color="auto"/>
              <w:right w:val="single" w:sz="4" w:space="0" w:color="auto"/>
            </w:tcBorders>
          </w:tcPr>
          <w:p w14:paraId="47A7770B" w14:textId="77777777" w:rsidR="009864B0" w:rsidRDefault="009864B0" w:rsidP="00C10E2C">
            <w:pPr>
              <w:rPr>
                <w:sz w:val="20"/>
                <w:szCs w:val="20"/>
                <w:u w:val="none"/>
              </w:rPr>
            </w:pPr>
          </w:p>
          <w:bookmarkStart w:id="12" w:name="Text20"/>
          <w:p w14:paraId="7E8EB151" w14:textId="77777777" w:rsidR="009864B0" w:rsidRDefault="003115AF" w:rsidP="00C10E2C">
            <w:pPr>
              <w:rPr>
                <w:sz w:val="20"/>
                <w:szCs w:val="20"/>
                <w:u w:val="none"/>
              </w:rPr>
            </w:pPr>
            <w:r>
              <w:rPr>
                <w:sz w:val="20"/>
                <w:szCs w:val="20"/>
                <w:u w:val="none"/>
              </w:rPr>
              <w:fldChar w:fldCharType="begin">
                <w:ffData>
                  <w:name w:val="Text20"/>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2"/>
          </w:p>
        </w:tc>
        <w:tc>
          <w:tcPr>
            <w:tcW w:w="1980" w:type="dxa"/>
            <w:tcBorders>
              <w:top w:val="single" w:sz="4" w:space="0" w:color="auto"/>
              <w:left w:val="single" w:sz="4" w:space="0" w:color="auto"/>
              <w:bottom w:val="single" w:sz="4" w:space="0" w:color="auto"/>
              <w:right w:val="single" w:sz="4" w:space="0" w:color="auto"/>
            </w:tcBorders>
          </w:tcPr>
          <w:p w14:paraId="433565D7" w14:textId="77777777" w:rsidR="009864B0" w:rsidRDefault="009864B0" w:rsidP="00C10E2C">
            <w:pPr>
              <w:rPr>
                <w:sz w:val="20"/>
                <w:szCs w:val="20"/>
                <w:u w:val="none"/>
              </w:rPr>
            </w:pPr>
          </w:p>
          <w:bookmarkStart w:id="13" w:name="Text21"/>
          <w:p w14:paraId="7290B4DB" w14:textId="77777777" w:rsidR="009864B0" w:rsidRDefault="003115AF" w:rsidP="00C10E2C">
            <w:pPr>
              <w:rPr>
                <w:sz w:val="20"/>
                <w:szCs w:val="20"/>
                <w:u w:val="none"/>
              </w:rPr>
            </w:pPr>
            <w:r>
              <w:rPr>
                <w:sz w:val="20"/>
                <w:szCs w:val="20"/>
                <w:u w:val="none"/>
              </w:rPr>
              <w:fldChar w:fldCharType="begin">
                <w:ffData>
                  <w:name w:val="Text21"/>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3"/>
          </w:p>
        </w:tc>
        <w:tc>
          <w:tcPr>
            <w:tcW w:w="1260" w:type="dxa"/>
            <w:gridSpan w:val="2"/>
            <w:tcBorders>
              <w:top w:val="single" w:sz="4" w:space="0" w:color="auto"/>
              <w:left w:val="single" w:sz="4" w:space="0" w:color="auto"/>
              <w:bottom w:val="single" w:sz="4" w:space="0" w:color="auto"/>
              <w:right w:val="single" w:sz="4" w:space="0" w:color="auto"/>
            </w:tcBorders>
          </w:tcPr>
          <w:p w14:paraId="347727E6" w14:textId="77777777" w:rsidR="009864B0" w:rsidRDefault="009864B0" w:rsidP="00C10E2C">
            <w:pPr>
              <w:rPr>
                <w:sz w:val="20"/>
                <w:szCs w:val="20"/>
                <w:u w:val="none"/>
              </w:rPr>
            </w:pPr>
          </w:p>
          <w:bookmarkStart w:id="14" w:name="Text22"/>
          <w:p w14:paraId="5A428396" w14:textId="77777777" w:rsidR="003115AF" w:rsidRDefault="003115AF" w:rsidP="00C10E2C">
            <w:pPr>
              <w:rPr>
                <w:sz w:val="20"/>
                <w:szCs w:val="20"/>
                <w:u w:val="none"/>
              </w:rPr>
            </w:pPr>
            <w:r>
              <w:rPr>
                <w:sz w:val="20"/>
                <w:szCs w:val="20"/>
                <w:u w:val="none"/>
              </w:rPr>
              <w:fldChar w:fldCharType="begin">
                <w:ffData>
                  <w:name w:val="Text22"/>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4"/>
          </w:p>
        </w:tc>
        <w:tc>
          <w:tcPr>
            <w:tcW w:w="1260" w:type="dxa"/>
            <w:tcBorders>
              <w:top w:val="single" w:sz="4" w:space="0" w:color="auto"/>
              <w:left w:val="single" w:sz="4" w:space="0" w:color="auto"/>
              <w:bottom w:val="single" w:sz="4" w:space="0" w:color="auto"/>
              <w:right w:val="single" w:sz="4" w:space="0" w:color="auto"/>
            </w:tcBorders>
          </w:tcPr>
          <w:p w14:paraId="44BEF3F3" w14:textId="77777777" w:rsidR="009864B0" w:rsidRDefault="009864B0" w:rsidP="00C10E2C">
            <w:pPr>
              <w:rPr>
                <w:sz w:val="20"/>
                <w:szCs w:val="20"/>
                <w:u w:val="none"/>
              </w:rPr>
            </w:pPr>
          </w:p>
          <w:bookmarkStart w:id="15" w:name="Text23"/>
          <w:p w14:paraId="6CA17EAD" w14:textId="77777777" w:rsidR="003115AF" w:rsidRDefault="003115AF" w:rsidP="00C10E2C">
            <w:pPr>
              <w:rPr>
                <w:sz w:val="20"/>
                <w:szCs w:val="20"/>
                <w:u w:val="none"/>
              </w:rPr>
            </w:pPr>
            <w:r>
              <w:rPr>
                <w:sz w:val="20"/>
                <w:szCs w:val="20"/>
                <w:u w:val="none"/>
              </w:rPr>
              <w:fldChar w:fldCharType="begin">
                <w:ffData>
                  <w:name w:val="Text23"/>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5"/>
          </w:p>
        </w:tc>
        <w:tc>
          <w:tcPr>
            <w:tcW w:w="2340" w:type="dxa"/>
            <w:tcBorders>
              <w:top w:val="single" w:sz="4" w:space="0" w:color="auto"/>
              <w:left w:val="single" w:sz="4" w:space="0" w:color="auto"/>
              <w:bottom w:val="single" w:sz="4" w:space="0" w:color="auto"/>
              <w:right w:val="single" w:sz="4" w:space="0" w:color="auto"/>
            </w:tcBorders>
          </w:tcPr>
          <w:p w14:paraId="0A85A50B" w14:textId="77777777" w:rsidR="009864B0" w:rsidRDefault="009864B0" w:rsidP="00C10E2C">
            <w:pPr>
              <w:rPr>
                <w:sz w:val="20"/>
                <w:szCs w:val="20"/>
                <w:u w:val="none"/>
              </w:rPr>
            </w:pPr>
          </w:p>
          <w:bookmarkStart w:id="16" w:name="Text24"/>
          <w:p w14:paraId="44194394" w14:textId="77777777" w:rsidR="003115AF" w:rsidRDefault="003115AF" w:rsidP="00C10E2C">
            <w:pPr>
              <w:rPr>
                <w:sz w:val="20"/>
                <w:szCs w:val="20"/>
                <w:u w:val="none"/>
              </w:rPr>
            </w:pPr>
            <w:r>
              <w:rPr>
                <w:sz w:val="20"/>
                <w:szCs w:val="20"/>
                <w:u w:val="none"/>
              </w:rPr>
              <w:fldChar w:fldCharType="begin">
                <w:ffData>
                  <w:name w:val="Text24"/>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6"/>
          </w:p>
        </w:tc>
      </w:tr>
    </w:tbl>
    <w:p w14:paraId="45A44CF0" w14:textId="77777777" w:rsidR="001E3659" w:rsidRDefault="001E3659">
      <w:r>
        <w:br w:type="page"/>
      </w: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1980"/>
        <w:gridCol w:w="1260"/>
        <w:gridCol w:w="1260"/>
        <w:gridCol w:w="2340"/>
      </w:tblGrid>
      <w:tr w:rsidR="000A68EB" w14:paraId="115232D6" w14:textId="77777777" w:rsidTr="001C6160">
        <w:trPr>
          <w:cantSplit/>
          <w:trHeight w:val="566"/>
        </w:trPr>
        <w:tc>
          <w:tcPr>
            <w:tcW w:w="1620" w:type="dxa"/>
            <w:tcBorders>
              <w:top w:val="single" w:sz="4" w:space="0" w:color="auto"/>
              <w:left w:val="single" w:sz="4" w:space="0" w:color="auto"/>
              <w:bottom w:val="single" w:sz="4" w:space="0" w:color="auto"/>
              <w:right w:val="single" w:sz="4" w:space="0" w:color="auto"/>
            </w:tcBorders>
          </w:tcPr>
          <w:p w14:paraId="4B28654F" w14:textId="77777777" w:rsidR="000A68EB" w:rsidRDefault="00777F7D" w:rsidP="00C10E2C">
            <w:pPr>
              <w:rPr>
                <w:sz w:val="20"/>
                <w:szCs w:val="20"/>
                <w:u w:val="none"/>
              </w:rPr>
            </w:pPr>
            <w:r>
              <w:rPr>
                <w:sz w:val="20"/>
                <w:szCs w:val="20"/>
                <w:u w:val="none"/>
              </w:rPr>
              <w:lastRenderedPageBreak/>
              <w:t>Masters</w:t>
            </w:r>
          </w:p>
        </w:tc>
        <w:tc>
          <w:tcPr>
            <w:tcW w:w="2880" w:type="dxa"/>
            <w:tcBorders>
              <w:top w:val="single" w:sz="4" w:space="0" w:color="auto"/>
              <w:left w:val="single" w:sz="4" w:space="0" w:color="auto"/>
              <w:bottom w:val="single" w:sz="4" w:space="0" w:color="auto"/>
              <w:right w:val="single" w:sz="4" w:space="0" w:color="auto"/>
            </w:tcBorders>
          </w:tcPr>
          <w:p w14:paraId="67C36489" w14:textId="77777777" w:rsidR="000A68EB" w:rsidRDefault="000A68EB" w:rsidP="00C10E2C">
            <w:pPr>
              <w:rPr>
                <w:sz w:val="20"/>
                <w:szCs w:val="20"/>
                <w:u w:val="none"/>
              </w:rPr>
            </w:pPr>
          </w:p>
          <w:bookmarkStart w:id="17" w:name="Text25"/>
          <w:p w14:paraId="4DF4B7A2" w14:textId="77777777" w:rsidR="000A68EB" w:rsidRDefault="003115AF" w:rsidP="00C10E2C">
            <w:pPr>
              <w:rPr>
                <w:sz w:val="20"/>
                <w:szCs w:val="20"/>
                <w:u w:val="none"/>
              </w:rPr>
            </w:pPr>
            <w:r>
              <w:rPr>
                <w:sz w:val="20"/>
                <w:szCs w:val="20"/>
                <w:u w:val="none"/>
              </w:rPr>
              <w:fldChar w:fldCharType="begin">
                <w:ffData>
                  <w:name w:val="Text25"/>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7"/>
          </w:p>
        </w:tc>
        <w:tc>
          <w:tcPr>
            <w:tcW w:w="1980" w:type="dxa"/>
            <w:tcBorders>
              <w:top w:val="single" w:sz="4" w:space="0" w:color="auto"/>
              <w:left w:val="single" w:sz="4" w:space="0" w:color="auto"/>
              <w:bottom w:val="single" w:sz="4" w:space="0" w:color="auto"/>
              <w:right w:val="single" w:sz="4" w:space="0" w:color="auto"/>
            </w:tcBorders>
          </w:tcPr>
          <w:p w14:paraId="40358FDA" w14:textId="77777777" w:rsidR="000A68EB" w:rsidRDefault="000A68EB" w:rsidP="00C10E2C">
            <w:pPr>
              <w:rPr>
                <w:sz w:val="20"/>
                <w:szCs w:val="20"/>
                <w:u w:val="none"/>
              </w:rPr>
            </w:pPr>
          </w:p>
          <w:bookmarkStart w:id="18" w:name="Text26"/>
          <w:p w14:paraId="61DC7B68" w14:textId="77777777" w:rsidR="000A68EB" w:rsidRDefault="003115AF" w:rsidP="00C10E2C">
            <w:pPr>
              <w:rPr>
                <w:sz w:val="20"/>
                <w:szCs w:val="20"/>
                <w:u w:val="none"/>
              </w:rPr>
            </w:pPr>
            <w:r>
              <w:rPr>
                <w:sz w:val="20"/>
                <w:szCs w:val="20"/>
                <w:u w:val="none"/>
              </w:rPr>
              <w:fldChar w:fldCharType="begin">
                <w:ffData>
                  <w:name w:val="Text26"/>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8"/>
          </w:p>
        </w:tc>
        <w:tc>
          <w:tcPr>
            <w:tcW w:w="1260" w:type="dxa"/>
            <w:tcBorders>
              <w:top w:val="single" w:sz="4" w:space="0" w:color="auto"/>
              <w:left w:val="single" w:sz="4" w:space="0" w:color="auto"/>
              <w:bottom w:val="single" w:sz="4" w:space="0" w:color="auto"/>
              <w:right w:val="single" w:sz="4" w:space="0" w:color="auto"/>
            </w:tcBorders>
          </w:tcPr>
          <w:p w14:paraId="62771D1F" w14:textId="77777777" w:rsidR="000A68EB" w:rsidRDefault="000A68EB" w:rsidP="00C10E2C">
            <w:pPr>
              <w:rPr>
                <w:sz w:val="20"/>
                <w:szCs w:val="20"/>
                <w:u w:val="none"/>
              </w:rPr>
            </w:pPr>
          </w:p>
          <w:bookmarkStart w:id="19" w:name="Text27"/>
          <w:p w14:paraId="0EA50E06" w14:textId="77777777" w:rsidR="003115AF" w:rsidRDefault="003115AF" w:rsidP="00C10E2C">
            <w:pPr>
              <w:rPr>
                <w:sz w:val="20"/>
                <w:szCs w:val="20"/>
                <w:u w:val="none"/>
              </w:rPr>
            </w:pPr>
            <w:r>
              <w:rPr>
                <w:sz w:val="20"/>
                <w:szCs w:val="20"/>
                <w:u w:val="none"/>
              </w:rPr>
              <w:fldChar w:fldCharType="begin">
                <w:ffData>
                  <w:name w:val="Text27"/>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tcPr>
          <w:p w14:paraId="6D17B4E6" w14:textId="77777777" w:rsidR="000A68EB" w:rsidRDefault="000A68EB" w:rsidP="00C10E2C">
            <w:pPr>
              <w:rPr>
                <w:sz w:val="20"/>
                <w:szCs w:val="20"/>
                <w:u w:val="none"/>
              </w:rPr>
            </w:pPr>
          </w:p>
          <w:bookmarkStart w:id="20" w:name="Text28"/>
          <w:p w14:paraId="4183C8A7" w14:textId="77777777" w:rsidR="003115AF" w:rsidRDefault="003115AF" w:rsidP="00C10E2C">
            <w:pPr>
              <w:rPr>
                <w:sz w:val="20"/>
                <w:szCs w:val="20"/>
                <w:u w:val="none"/>
              </w:rPr>
            </w:pPr>
            <w:r>
              <w:rPr>
                <w:sz w:val="20"/>
                <w:szCs w:val="20"/>
                <w:u w:val="none"/>
              </w:rPr>
              <w:fldChar w:fldCharType="begin">
                <w:ffData>
                  <w:name w:val="Text28"/>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0"/>
          </w:p>
        </w:tc>
        <w:tc>
          <w:tcPr>
            <w:tcW w:w="2340" w:type="dxa"/>
            <w:tcBorders>
              <w:top w:val="single" w:sz="4" w:space="0" w:color="auto"/>
              <w:left w:val="single" w:sz="4" w:space="0" w:color="auto"/>
              <w:bottom w:val="single" w:sz="4" w:space="0" w:color="auto"/>
              <w:right w:val="single" w:sz="4" w:space="0" w:color="auto"/>
            </w:tcBorders>
          </w:tcPr>
          <w:p w14:paraId="77B57420" w14:textId="77777777" w:rsidR="000A68EB" w:rsidRDefault="000A68EB" w:rsidP="00C10E2C">
            <w:pPr>
              <w:rPr>
                <w:sz w:val="20"/>
                <w:szCs w:val="20"/>
                <w:u w:val="none"/>
              </w:rPr>
            </w:pPr>
          </w:p>
          <w:bookmarkStart w:id="21" w:name="Text29"/>
          <w:p w14:paraId="0734D814" w14:textId="77777777" w:rsidR="003115AF" w:rsidRDefault="003115AF" w:rsidP="00C10E2C">
            <w:pPr>
              <w:rPr>
                <w:sz w:val="20"/>
                <w:szCs w:val="20"/>
                <w:u w:val="none"/>
              </w:rPr>
            </w:pPr>
            <w:r>
              <w:rPr>
                <w:sz w:val="20"/>
                <w:szCs w:val="20"/>
                <w:u w:val="none"/>
              </w:rPr>
              <w:fldChar w:fldCharType="begin">
                <w:ffData>
                  <w:name w:val="Text29"/>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1"/>
          </w:p>
        </w:tc>
      </w:tr>
      <w:tr w:rsidR="000A68EB" w14:paraId="48478F1E" w14:textId="77777777" w:rsidTr="001C6160">
        <w:trPr>
          <w:cantSplit/>
          <w:trHeight w:val="566"/>
        </w:trPr>
        <w:tc>
          <w:tcPr>
            <w:tcW w:w="1620" w:type="dxa"/>
            <w:tcBorders>
              <w:top w:val="single" w:sz="4" w:space="0" w:color="auto"/>
              <w:left w:val="single" w:sz="4" w:space="0" w:color="auto"/>
              <w:bottom w:val="single" w:sz="4" w:space="0" w:color="auto"/>
              <w:right w:val="single" w:sz="4" w:space="0" w:color="auto"/>
            </w:tcBorders>
          </w:tcPr>
          <w:p w14:paraId="1974FEBB" w14:textId="77777777" w:rsidR="000A68EB" w:rsidRDefault="00777F7D" w:rsidP="00C10E2C">
            <w:pPr>
              <w:rPr>
                <w:sz w:val="20"/>
                <w:szCs w:val="20"/>
                <w:u w:val="none"/>
              </w:rPr>
            </w:pPr>
            <w:r>
              <w:rPr>
                <w:sz w:val="20"/>
                <w:szCs w:val="20"/>
                <w:u w:val="none"/>
              </w:rPr>
              <w:t>Doctoral</w:t>
            </w:r>
          </w:p>
        </w:tc>
        <w:tc>
          <w:tcPr>
            <w:tcW w:w="2880" w:type="dxa"/>
            <w:tcBorders>
              <w:top w:val="single" w:sz="4" w:space="0" w:color="auto"/>
              <w:left w:val="single" w:sz="4" w:space="0" w:color="auto"/>
              <w:bottom w:val="single" w:sz="4" w:space="0" w:color="auto"/>
              <w:right w:val="single" w:sz="4" w:space="0" w:color="auto"/>
            </w:tcBorders>
          </w:tcPr>
          <w:p w14:paraId="385D0E3F" w14:textId="77777777" w:rsidR="000A68EB" w:rsidRDefault="000A68EB" w:rsidP="00C10E2C">
            <w:pPr>
              <w:rPr>
                <w:sz w:val="20"/>
                <w:szCs w:val="20"/>
                <w:u w:val="none"/>
              </w:rPr>
            </w:pPr>
          </w:p>
          <w:bookmarkStart w:id="22" w:name="Text30"/>
          <w:p w14:paraId="64F85735" w14:textId="77777777" w:rsidR="000A68EB" w:rsidRDefault="003115AF" w:rsidP="00C10E2C">
            <w:pPr>
              <w:rPr>
                <w:sz w:val="20"/>
                <w:szCs w:val="20"/>
                <w:u w:val="none"/>
              </w:rPr>
            </w:pPr>
            <w:r>
              <w:rPr>
                <w:sz w:val="20"/>
                <w:szCs w:val="20"/>
                <w:u w:val="none"/>
              </w:rPr>
              <w:fldChar w:fldCharType="begin">
                <w:ffData>
                  <w:name w:val="Text30"/>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2"/>
          </w:p>
        </w:tc>
        <w:tc>
          <w:tcPr>
            <w:tcW w:w="1980" w:type="dxa"/>
            <w:tcBorders>
              <w:top w:val="single" w:sz="4" w:space="0" w:color="auto"/>
              <w:left w:val="single" w:sz="4" w:space="0" w:color="auto"/>
              <w:bottom w:val="single" w:sz="4" w:space="0" w:color="auto"/>
              <w:right w:val="single" w:sz="4" w:space="0" w:color="auto"/>
            </w:tcBorders>
          </w:tcPr>
          <w:p w14:paraId="263681AB" w14:textId="77777777" w:rsidR="000A68EB" w:rsidRDefault="000A68EB" w:rsidP="00C10E2C">
            <w:pPr>
              <w:rPr>
                <w:sz w:val="20"/>
                <w:szCs w:val="20"/>
                <w:u w:val="none"/>
              </w:rPr>
            </w:pPr>
          </w:p>
          <w:bookmarkStart w:id="23" w:name="Text31"/>
          <w:p w14:paraId="141948CD" w14:textId="77777777" w:rsidR="000A68EB" w:rsidRDefault="003115AF" w:rsidP="00C10E2C">
            <w:pPr>
              <w:rPr>
                <w:sz w:val="20"/>
                <w:szCs w:val="20"/>
                <w:u w:val="none"/>
              </w:rPr>
            </w:pPr>
            <w:r>
              <w:rPr>
                <w:sz w:val="20"/>
                <w:szCs w:val="20"/>
                <w:u w:val="none"/>
              </w:rPr>
              <w:fldChar w:fldCharType="begin">
                <w:ffData>
                  <w:name w:val="Text31"/>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3"/>
          </w:p>
        </w:tc>
        <w:tc>
          <w:tcPr>
            <w:tcW w:w="1260" w:type="dxa"/>
            <w:tcBorders>
              <w:top w:val="single" w:sz="4" w:space="0" w:color="auto"/>
              <w:left w:val="single" w:sz="4" w:space="0" w:color="auto"/>
              <w:bottom w:val="single" w:sz="4" w:space="0" w:color="auto"/>
              <w:right w:val="single" w:sz="4" w:space="0" w:color="auto"/>
            </w:tcBorders>
          </w:tcPr>
          <w:p w14:paraId="290AA57C" w14:textId="77777777" w:rsidR="000A68EB" w:rsidRDefault="000A68EB" w:rsidP="00C10E2C">
            <w:pPr>
              <w:rPr>
                <w:sz w:val="20"/>
                <w:szCs w:val="20"/>
                <w:u w:val="none"/>
              </w:rPr>
            </w:pPr>
          </w:p>
          <w:bookmarkStart w:id="24" w:name="Text32"/>
          <w:p w14:paraId="187B44B1" w14:textId="77777777" w:rsidR="003115AF" w:rsidRDefault="003115AF" w:rsidP="00C10E2C">
            <w:pPr>
              <w:rPr>
                <w:sz w:val="20"/>
                <w:szCs w:val="20"/>
                <w:u w:val="none"/>
              </w:rPr>
            </w:pPr>
            <w:r>
              <w:rPr>
                <w:sz w:val="20"/>
                <w:szCs w:val="20"/>
                <w:u w:val="none"/>
              </w:rPr>
              <w:fldChar w:fldCharType="begin">
                <w:ffData>
                  <w:name w:val="Text32"/>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4"/>
          </w:p>
        </w:tc>
        <w:tc>
          <w:tcPr>
            <w:tcW w:w="1260" w:type="dxa"/>
            <w:tcBorders>
              <w:top w:val="single" w:sz="4" w:space="0" w:color="auto"/>
              <w:left w:val="single" w:sz="4" w:space="0" w:color="auto"/>
              <w:bottom w:val="single" w:sz="4" w:space="0" w:color="auto"/>
              <w:right w:val="single" w:sz="4" w:space="0" w:color="auto"/>
            </w:tcBorders>
          </w:tcPr>
          <w:p w14:paraId="4C06E815" w14:textId="77777777" w:rsidR="000A68EB" w:rsidRDefault="000A68EB" w:rsidP="00C10E2C">
            <w:pPr>
              <w:rPr>
                <w:sz w:val="20"/>
                <w:szCs w:val="20"/>
                <w:u w:val="none"/>
              </w:rPr>
            </w:pPr>
          </w:p>
          <w:bookmarkStart w:id="25" w:name="Text33"/>
          <w:p w14:paraId="400246CB" w14:textId="77777777" w:rsidR="003115AF" w:rsidRDefault="003115AF" w:rsidP="00C10E2C">
            <w:pPr>
              <w:rPr>
                <w:sz w:val="20"/>
                <w:szCs w:val="20"/>
                <w:u w:val="none"/>
              </w:rPr>
            </w:pPr>
            <w:r>
              <w:rPr>
                <w:sz w:val="20"/>
                <w:szCs w:val="20"/>
                <w:u w:val="none"/>
              </w:rPr>
              <w:fldChar w:fldCharType="begin">
                <w:ffData>
                  <w:name w:val="Text33"/>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5"/>
          </w:p>
        </w:tc>
        <w:tc>
          <w:tcPr>
            <w:tcW w:w="2340" w:type="dxa"/>
            <w:tcBorders>
              <w:top w:val="single" w:sz="4" w:space="0" w:color="auto"/>
              <w:left w:val="single" w:sz="4" w:space="0" w:color="auto"/>
              <w:bottom w:val="single" w:sz="4" w:space="0" w:color="auto"/>
              <w:right w:val="single" w:sz="4" w:space="0" w:color="auto"/>
            </w:tcBorders>
          </w:tcPr>
          <w:p w14:paraId="3262B96E" w14:textId="77777777" w:rsidR="000A68EB" w:rsidRDefault="000A68EB" w:rsidP="00C10E2C">
            <w:pPr>
              <w:rPr>
                <w:sz w:val="20"/>
                <w:szCs w:val="20"/>
                <w:u w:val="none"/>
              </w:rPr>
            </w:pPr>
          </w:p>
          <w:bookmarkStart w:id="26" w:name="Text34"/>
          <w:p w14:paraId="10708914" w14:textId="77777777" w:rsidR="003115AF" w:rsidRDefault="003115AF" w:rsidP="00C10E2C">
            <w:pPr>
              <w:rPr>
                <w:sz w:val="20"/>
                <w:szCs w:val="20"/>
                <w:u w:val="none"/>
              </w:rPr>
            </w:pPr>
            <w:r>
              <w:rPr>
                <w:sz w:val="20"/>
                <w:szCs w:val="20"/>
                <w:u w:val="none"/>
              </w:rPr>
              <w:fldChar w:fldCharType="begin">
                <w:ffData>
                  <w:name w:val="Text34"/>
                  <w:enabled/>
                  <w:calcOnExit w:val="0"/>
                  <w:textInput/>
                </w:ffData>
              </w:fldChar>
            </w:r>
            <w:r>
              <w:rPr>
                <w:sz w:val="20"/>
                <w:szCs w:val="20"/>
                <w:u w:val="none"/>
              </w:rPr>
              <w:instrText xml:space="preserve"> FORMTEXT </w:instrText>
            </w:r>
            <w:r>
              <w:rPr>
                <w:sz w:val="20"/>
                <w:szCs w:val="20"/>
                <w:u w:val="none"/>
              </w:rPr>
            </w:r>
            <w:r>
              <w:rPr>
                <w:sz w:val="20"/>
                <w:szCs w:val="20"/>
                <w:u w:val="none"/>
              </w:rPr>
              <w:fldChar w:fldCharType="separate"/>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noProof/>
                <w:sz w:val="20"/>
                <w:szCs w:val="20"/>
                <w:u w:val="none"/>
              </w:rPr>
              <w:t> </w:t>
            </w:r>
            <w:r>
              <w:rPr>
                <w:sz w:val="20"/>
                <w:szCs w:val="20"/>
                <w:u w:val="none"/>
              </w:rPr>
              <w:fldChar w:fldCharType="end"/>
            </w:r>
            <w:bookmarkEnd w:id="26"/>
          </w:p>
        </w:tc>
      </w:tr>
    </w:tbl>
    <w:p w14:paraId="7C4A5D58" w14:textId="77777777" w:rsidR="00E515F7" w:rsidRDefault="00E515F7" w:rsidP="009864B0">
      <w:pPr>
        <w:ind w:left="-1440" w:right="-1440"/>
        <w:rPr>
          <w:b/>
          <w:bCs/>
          <w:sz w:val="20"/>
          <w:szCs w:val="20"/>
          <w:u w:val="none"/>
        </w:rPr>
      </w:pPr>
    </w:p>
    <w:p w14:paraId="4BEBE4F1" w14:textId="77777777" w:rsidR="00980673" w:rsidRDefault="00777F7D" w:rsidP="00980673">
      <w:pPr>
        <w:ind w:left="-1440" w:right="-1440"/>
        <w:rPr>
          <w:b/>
          <w:bCs/>
          <w:sz w:val="20"/>
          <w:szCs w:val="20"/>
          <w:u w:val="none"/>
        </w:rPr>
      </w:pPr>
      <w:r>
        <w:rPr>
          <w:b/>
          <w:bCs/>
          <w:sz w:val="20"/>
          <w:szCs w:val="20"/>
          <w:u w:val="none"/>
        </w:rPr>
        <w:t>G</w:t>
      </w:r>
      <w:r w:rsidR="00980673">
        <w:rPr>
          <w:b/>
          <w:bCs/>
          <w:sz w:val="20"/>
          <w:szCs w:val="20"/>
          <w:u w:val="none"/>
        </w:rPr>
        <w:t>RADUATE PROGRAM</w:t>
      </w:r>
      <w:r>
        <w:rPr>
          <w:b/>
          <w:bCs/>
          <w:sz w:val="20"/>
          <w:szCs w:val="20"/>
          <w:u w:val="none"/>
        </w:rPr>
        <w:t xml:space="preserve">:   Please check the </w:t>
      </w:r>
      <w:r w:rsidR="0063797C">
        <w:rPr>
          <w:b/>
          <w:bCs/>
          <w:sz w:val="20"/>
          <w:szCs w:val="20"/>
          <w:u w:val="none"/>
        </w:rPr>
        <w:t>degree</w:t>
      </w:r>
      <w:r>
        <w:rPr>
          <w:b/>
          <w:bCs/>
          <w:sz w:val="20"/>
          <w:szCs w:val="20"/>
          <w:u w:val="none"/>
        </w:rPr>
        <w:t xml:space="preserve"> program you are in:  </w:t>
      </w:r>
      <w:r w:rsidR="00EE777F">
        <w:rPr>
          <w:b/>
          <w:bCs/>
          <w:sz w:val="20"/>
          <w:szCs w:val="20"/>
          <w:u w:val="none"/>
        </w:rPr>
        <w:t xml:space="preserve"> </w:t>
      </w:r>
      <w:proofErr w:type="spellStart"/>
      <w:r>
        <w:rPr>
          <w:b/>
          <w:bCs/>
          <w:sz w:val="20"/>
          <w:szCs w:val="20"/>
          <w:u w:val="none"/>
        </w:rPr>
        <w:t>Doctoral_____</w:t>
      </w:r>
      <w:r w:rsidR="00980673">
        <w:rPr>
          <w:b/>
          <w:bCs/>
          <w:sz w:val="20"/>
          <w:szCs w:val="20"/>
          <w:u w:val="none"/>
        </w:rPr>
        <w:t>Masters</w:t>
      </w:r>
      <w:proofErr w:type="spellEnd"/>
      <w:r w:rsidR="00980673">
        <w:rPr>
          <w:b/>
          <w:bCs/>
          <w:sz w:val="20"/>
          <w:szCs w:val="20"/>
          <w:u w:val="none"/>
        </w:rPr>
        <w:t>_____</w:t>
      </w:r>
    </w:p>
    <w:p w14:paraId="33BAC1A6" w14:textId="77777777" w:rsidR="00980673" w:rsidRDefault="00980673" w:rsidP="00980673">
      <w:pPr>
        <w:ind w:left="-1440" w:right="-1440"/>
        <w:rPr>
          <w:b/>
          <w:u w:val="none"/>
        </w:rPr>
      </w:pPr>
    </w:p>
    <w:p w14:paraId="646406B6" w14:textId="77777777" w:rsidR="002E2EB3" w:rsidRDefault="00980673" w:rsidP="002E2EB3">
      <w:pPr>
        <w:ind w:left="-1440" w:right="-1440"/>
        <w:rPr>
          <w:u w:val="none"/>
        </w:rPr>
      </w:pPr>
      <w:r w:rsidRPr="00980673">
        <w:rPr>
          <w:b/>
          <w:u w:val="none"/>
        </w:rPr>
        <w:t>SELECTION CRITERIA</w:t>
      </w:r>
      <w:r w:rsidRPr="00980673">
        <w:rPr>
          <w:u w:val="none"/>
        </w:rPr>
        <w:t>*</w:t>
      </w:r>
    </w:p>
    <w:p w14:paraId="7D366DB4" w14:textId="77777777" w:rsidR="002E2EB3" w:rsidRPr="002E2EB3" w:rsidRDefault="00980673" w:rsidP="002E2EB3">
      <w:pPr>
        <w:pStyle w:val="ListParagraph"/>
        <w:numPr>
          <w:ilvl w:val="0"/>
          <w:numId w:val="13"/>
        </w:numPr>
        <w:ind w:right="-1440"/>
        <w:rPr>
          <w:u w:val="none"/>
        </w:rPr>
      </w:pPr>
      <w:r w:rsidRPr="002E2EB3">
        <w:rPr>
          <w:u w:val="none"/>
        </w:rPr>
        <w:t xml:space="preserve">Doctoral candidate (preferred); </w:t>
      </w:r>
      <w:proofErr w:type="spellStart"/>
      <w:r w:rsidRPr="002E2EB3">
        <w:rPr>
          <w:u w:val="none"/>
        </w:rPr>
        <w:t>or</w:t>
      </w:r>
    </w:p>
    <w:p w14:paraId="0CC17542" w14:textId="77777777" w:rsidR="002E2EB3" w:rsidRPr="002E2EB3" w:rsidRDefault="00980673" w:rsidP="002E2EB3">
      <w:pPr>
        <w:pStyle w:val="ListParagraph"/>
        <w:numPr>
          <w:ilvl w:val="0"/>
          <w:numId w:val="13"/>
        </w:numPr>
        <w:ind w:right="-1440"/>
        <w:rPr>
          <w:u w:val="none"/>
        </w:rPr>
      </w:pPr>
      <w:proofErr w:type="spellEnd"/>
      <w:r w:rsidRPr="002E2EB3">
        <w:rPr>
          <w:u w:val="none"/>
        </w:rPr>
        <w:t xml:space="preserve">Masters candidate with strong research </w:t>
      </w:r>
      <w:proofErr w:type="spellStart"/>
      <w:r w:rsidRPr="002E2EB3">
        <w:rPr>
          <w:u w:val="none"/>
        </w:rPr>
        <w:t>skills</w:t>
      </w:r>
    </w:p>
    <w:p w14:paraId="3127C36A" w14:textId="77777777" w:rsidR="002E2EB3" w:rsidRPr="002E2EB3" w:rsidRDefault="00980673" w:rsidP="002E2EB3">
      <w:pPr>
        <w:pStyle w:val="ListParagraph"/>
        <w:numPr>
          <w:ilvl w:val="0"/>
          <w:numId w:val="13"/>
        </w:numPr>
        <w:ind w:right="-1440"/>
        <w:rPr>
          <w:u w:val="none"/>
        </w:rPr>
      </w:pPr>
      <w:proofErr w:type="spellEnd"/>
      <w:r w:rsidRPr="002E2EB3">
        <w:rPr>
          <w:u w:val="none"/>
        </w:rPr>
        <w:t xml:space="preserve">Previous IPV </w:t>
      </w:r>
      <w:r w:rsidR="00B01846" w:rsidRPr="002E2EB3">
        <w:rPr>
          <w:u w:val="none"/>
        </w:rPr>
        <w:t>experience (</w:t>
      </w:r>
      <w:r w:rsidRPr="002E2EB3">
        <w:rPr>
          <w:u w:val="none"/>
        </w:rPr>
        <w:t>research or work</w:t>
      </w:r>
      <w:r w:rsidR="00B01846" w:rsidRPr="002E2EB3">
        <w:rPr>
          <w:u w:val="none"/>
        </w:rPr>
        <w:t>)</w:t>
      </w:r>
    </w:p>
    <w:p w14:paraId="4CB1B6D2" w14:textId="5D8091D9" w:rsidR="00980673" w:rsidRPr="002E2EB3" w:rsidRDefault="00980673" w:rsidP="002E2EB3">
      <w:pPr>
        <w:pStyle w:val="ListParagraph"/>
        <w:numPr>
          <w:ilvl w:val="0"/>
          <w:numId w:val="13"/>
        </w:numPr>
        <w:ind w:right="-1440"/>
        <w:rPr>
          <w:bCs/>
          <w:sz w:val="20"/>
          <w:szCs w:val="20"/>
          <w:u w:val="single"/>
        </w:rPr>
      </w:pPr>
      <w:r w:rsidRPr="002E2EB3">
        <w:rPr>
          <w:u w:val="none"/>
        </w:rPr>
        <w:t>International living/working experience</w:t>
      </w:r>
    </w:p>
    <w:p w14:paraId="58BF70CD" w14:textId="77777777" w:rsidR="00980673" w:rsidRDefault="00980673" w:rsidP="00980673">
      <w:pPr>
        <w:pStyle w:val="CommentText"/>
        <w:ind w:left="720"/>
      </w:pPr>
    </w:p>
    <w:p w14:paraId="4357527F" w14:textId="77777777" w:rsidR="00980673" w:rsidRDefault="00980673" w:rsidP="009864B0">
      <w:pPr>
        <w:ind w:left="-1440" w:right="-1440"/>
        <w:rPr>
          <w:u w:val="none"/>
        </w:rPr>
      </w:pPr>
      <w:r>
        <w:rPr>
          <w:u w:val="none"/>
        </w:rPr>
        <w:t>(*While t</w:t>
      </w:r>
      <w:r w:rsidRPr="00980673">
        <w:rPr>
          <w:u w:val="none"/>
        </w:rPr>
        <w:t>he topics are original research</w:t>
      </w:r>
      <w:r>
        <w:rPr>
          <w:u w:val="none"/>
        </w:rPr>
        <w:t xml:space="preserve"> and </w:t>
      </w:r>
      <w:r w:rsidRPr="00980673">
        <w:rPr>
          <w:u w:val="none"/>
        </w:rPr>
        <w:t>likely more appropriate and feasible for doctoral students</w:t>
      </w:r>
      <w:r>
        <w:rPr>
          <w:u w:val="none"/>
        </w:rPr>
        <w:t xml:space="preserve">, the award may be granted </w:t>
      </w:r>
    </w:p>
    <w:p w14:paraId="0804ACCE" w14:textId="77777777" w:rsidR="00777F7D" w:rsidRDefault="00980673" w:rsidP="00980673">
      <w:pPr>
        <w:ind w:left="-1440" w:right="-1440"/>
        <w:rPr>
          <w:u w:val="none"/>
        </w:rPr>
      </w:pPr>
      <w:r>
        <w:rPr>
          <w:u w:val="none"/>
        </w:rPr>
        <w:t>to highly qualified MPH candidates).</w:t>
      </w:r>
    </w:p>
    <w:p w14:paraId="36660612" w14:textId="77777777" w:rsidR="00980673" w:rsidRPr="00980673" w:rsidRDefault="00980673" w:rsidP="009864B0">
      <w:pPr>
        <w:ind w:left="-1440" w:right="-1440"/>
        <w:rPr>
          <w:b/>
          <w:bCs/>
          <w:sz w:val="20"/>
          <w:szCs w:val="20"/>
          <w:u w:val="none"/>
        </w:rPr>
      </w:pPr>
    </w:p>
    <w:p w14:paraId="0303B2F7" w14:textId="77777777" w:rsidR="007E3DDB" w:rsidRDefault="00FB1062" w:rsidP="007E3DDB">
      <w:pPr>
        <w:ind w:left="-1440" w:right="-1440"/>
        <w:rPr>
          <w:sz w:val="20"/>
          <w:szCs w:val="20"/>
          <w:u w:val="none"/>
        </w:rPr>
      </w:pPr>
      <w:r>
        <w:rPr>
          <w:b/>
          <w:bCs/>
          <w:sz w:val="20"/>
          <w:szCs w:val="20"/>
          <w:u w:val="none"/>
        </w:rPr>
        <w:t>AWARD</w:t>
      </w:r>
      <w:r w:rsidR="00CB03AF">
        <w:rPr>
          <w:b/>
          <w:bCs/>
          <w:sz w:val="20"/>
          <w:szCs w:val="20"/>
          <w:u w:val="none"/>
        </w:rPr>
        <w:t xml:space="preserve"> </w:t>
      </w:r>
      <w:r w:rsidR="00E26E76" w:rsidRPr="00B27C4C">
        <w:rPr>
          <w:b/>
          <w:bCs/>
          <w:sz w:val="20"/>
          <w:szCs w:val="20"/>
          <w:u w:val="none"/>
        </w:rPr>
        <w:t>APPLICANTS</w:t>
      </w:r>
      <w:r w:rsidR="00E26E76" w:rsidRPr="00B27C4C">
        <w:rPr>
          <w:sz w:val="20"/>
          <w:szCs w:val="20"/>
          <w:u w:val="none"/>
        </w:rPr>
        <w:t xml:space="preserve"> – </w:t>
      </w:r>
      <w:r w:rsidR="00A81AF5" w:rsidRPr="00B27C4C">
        <w:rPr>
          <w:sz w:val="20"/>
          <w:szCs w:val="20"/>
          <w:u w:val="none"/>
        </w:rPr>
        <w:t xml:space="preserve">Please </w:t>
      </w:r>
      <w:r w:rsidR="0060462A">
        <w:rPr>
          <w:sz w:val="20"/>
          <w:szCs w:val="20"/>
          <w:u w:val="none"/>
        </w:rPr>
        <w:t xml:space="preserve">rank your </w:t>
      </w:r>
      <w:r w:rsidR="00A5204E">
        <w:rPr>
          <w:sz w:val="20"/>
          <w:szCs w:val="20"/>
          <w:u w:val="none"/>
        </w:rPr>
        <w:t xml:space="preserve">top </w:t>
      </w:r>
      <w:r w:rsidR="00A5204E" w:rsidRPr="00DC6D8D">
        <w:rPr>
          <w:sz w:val="20"/>
          <w:szCs w:val="20"/>
          <w:u w:val="none"/>
        </w:rPr>
        <w:t xml:space="preserve">five </w:t>
      </w:r>
      <w:r w:rsidR="0060462A" w:rsidRPr="00DC6D8D">
        <w:rPr>
          <w:sz w:val="20"/>
          <w:szCs w:val="20"/>
          <w:u w:val="none"/>
        </w:rPr>
        <w:t>areas of interest below</w:t>
      </w:r>
      <w:r w:rsidR="00A5204E" w:rsidRPr="00DC6D8D">
        <w:rPr>
          <w:sz w:val="20"/>
          <w:szCs w:val="20"/>
          <w:u w:val="none"/>
        </w:rPr>
        <w:t xml:space="preserve"> (1 highest</w:t>
      </w:r>
      <w:r w:rsidR="00DF1CB7" w:rsidRPr="00DC6D8D">
        <w:rPr>
          <w:sz w:val="20"/>
          <w:szCs w:val="20"/>
          <w:u w:val="none"/>
        </w:rPr>
        <w:t>-</w:t>
      </w:r>
      <w:r w:rsidR="00D31CBF">
        <w:rPr>
          <w:sz w:val="20"/>
          <w:szCs w:val="20"/>
          <w:u w:val="none"/>
        </w:rPr>
        <w:t>-</w:t>
      </w:r>
      <w:r w:rsidR="00DF1CB7" w:rsidRPr="00DC6D8D">
        <w:rPr>
          <w:sz w:val="20"/>
          <w:szCs w:val="20"/>
          <w:u w:val="none"/>
        </w:rPr>
        <w:t>5 low</w:t>
      </w:r>
      <w:r w:rsidR="00A5204E" w:rsidRPr="00DC6D8D">
        <w:rPr>
          <w:sz w:val="20"/>
          <w:szCs w:val="20"/>
          <w:u w:val="none"/>
        </w:rPr>
        <w:t>)</w:t>
      </w:r>
      <w:r w:rsidR="00AB30B2">
        <w:rPr>
          <w:sz w:val="20"/>
          <w:szCs w:val="20"/>
          <w:u w:val="none"/>
        </w:rPr>
        <w:t>.</w:t>
      </w:r>
    </w:p>
    <w:p w14:paraId="3FF559B7" w14:textId="77777777" w:rsidR="00980673" w:rsidRDefault="00980673" w:rsidP="00980673">
      <w:pPr>
        <w:ind w:left="-1440" w:right="-1440"/>
        <w:rPr>
          <w:sz w:val="20"/>
          <w:szCs w:val="20"/>
          <w:u w:val="none"/>
        </w:rPr>
      </w:pPr>
    </w:p>
    <w:p w14:paraId="427F8CDC" w14:textId="77777777" w:rsidR="007D32EF" w:rsidRDefault="00980673" w:rsidP="00980673">
      <w:pPr>
        <w:ind w:left="-1440" w:right="-1440"/>
        <w:rPr>
          <w:i/>
          <w:u w:val="none"/>
        </w:rPr>
      </w:pPr>
      <w:r>
        <w:rPr>
          <w:sz w:val="20"/>
          <w:szCs w:val="20"/>
          <w:u w:val="none"/>
        </w:rPr>
        <w:t>___</w:t>
      </w:r>
      <w:r w:rsidRPr="00980673">
        <w:rPr>
          <w:u w:val="none"/>
        </w:rPr>
        <w:t>It is estimated that 25% -30% of intimate partner homicides end in the suicide of the perpetrator.</w:t>
      </w:r>
      <w:r w:rsidRPr="00980673">
        <w:rPr>
          <w:i/>
          <w:u w:val="none"/>
        </w:rPr>
        <w:t xml:space="preserve">    What factors distinguish </w:t>
      </w:r>
    </w:p>
    <w:p w14:paraId="324BBA6D" w14:textId="77777777" w:rsidR="00980673" w:rsidRDefault="00980673" w:rsidP="00980673">
      <w:pPr>
        <w:ind w:left="-1440" w:right="-1440"/>
        <w:rPr>
          <w:i/>
          <w:u w:val="none"/>
        </w:rPr>
      </w:pPr>
      <w:r w:rsidRPr="00980673">
        <w:rPr>
          <w:i/>
          <w:u w:val="none"/>
        </w:rPr>
        <w:t>intimate partner homicide/suicides from intimate partner homicides in which the perpetrator does not kill himself?</w:t>
      </w:r>
    </w:p>
    <w:p w14:paraId="1E3BADA8" w14:textId="77777777" w:rsidR="00980673" w:rsidRDefault="00980673" w:rsidP="00980673">
      <w:pPr>
        <w:ind w:left="-1440" w:right="-1440"/>
        <w:rPr>
          <w:sz w:val="20"/>
          <w:szCs w:val="20"/>
          <w:u w:val="none"/>
        </w:rPr>
      </w:pPr>
    </w:p>
    <w:p w14:paraId="7281D980" w14:textId="77777777" w:rsidR="00980673" w:rsidRDefault="00980673" w:rsidP="00980673">
      <w:pPr>
        <w:ind w:left="-1440" w:right="-1440"/>
        <w:rPr>
          <w:i/>
          <w:u w:val="none"/>
        </w:rPr>
      </w:pPr>
      <w:r>
        <w:rPr>
          <w:sz w:val="20"/>
          <w:szCs w:val="20"/>
          <w:u w:val="none"/>
        </w:rPr>
        <w:t>___</w:t>
      </w:r>
      <w:r w:rsidRPr="00980673">
        <w:rPr>
          <w:i/>
          <w:u w:val="none"/>
        </w:rPr>
        <w:t xml:space="preserve">What are the (socio-economic-political) characteristics of countries with high fatal intimate partner violence? </w:t>
      </w:r>
    </w:p>
    <w:p w14:paraId="7A81EAAC" w14:textId="77777777" w:rsidR="00980673" w:rsidRDefault="00980673" w:rsidP="00980673">
      <w:pPr>
        <w:ind w:left="-1440" w:right="-1440"/>
        <w:rPr>
          <w:sz w:val="20"/>
          <w:szCs w:val="20"/>
          <w:u w:val="none"/>
        </w:rPr>
      </w:pPr>
    </w:p>
    <w:p w14:paraId="6514CD55" w14:textId="77777777" w:rsidR="007D32EF" w:rsidRDefault="00980673" w:rsidP="00980673">
      <w:pPr>
        <w:ind w:left="-1440" w:right="-1440"/>
        <w:rPr>
          <w:i/>
          <w:u w:val="none"/>
        </w:rPr>
      </w:pPr>
      <w:r>
        <w:rPr>
          <w:sz w:val="20"/>
          <w:szCs w:val="20"/>
          <w:u w:val="none"/>
        </w:rPr>
        <w:t>___</w:t>
      </w:r>
      <w:r w:rsidRPr="00980673">
        <w:rPr>
          <w:i/>
          <w:u w:val="none"/>
        </w:rPr>
        <w:t xml:space="preserve">How does the prevalence of intimate partner </w:t>
      </w:r>
      <w:proofErr w:type="spellStart"/>
      <w:r w:rsidRPr="00980673">
        <w:rPr>
          <w:i/>
          <w:u w:val="none"/>
        </w:rPr>
        <w:t>femicide</w:t>
      </w:r>
      <w:proofErr w:type="spellEnd"/>
      <w:r w:rsidRPr="00980673">
        <w:rPr>
          <w:i/>
          <w:u w:val="none"/>
        </w:rPr>
        <w:t xml:space="preserve"> vary in the context of other types of </w:t>
      </w:r>
      <w:proofErr w:type="spellStart"/>
      <w:r w:rsidRPr="00980673">
        <w:rPr>
          <w:i/>
          <w:u w:val="none"/>
        </w:rPr>
        <w:t>femicides</w:t>
      </w:r>
      <w:proofErr w:type="spellEnd"/>
      <w:r w:rsidRPr="00980673">
        <w:rPr>
          <w:i/>
          <w:u w:val="none"/>
        </w:rPr>
        <w:t xml:space="preserve"> (e.g., female infanticide, </w:t>
      </w:r>
    </w:p>
    <w:p w14:paraId="6A1611AA" w14:textId="77777777" w:rsidR="00980673" w:rsidRDefault="00980673" w:rsidP="00980673">
      <w:pPr>
        <w:ind w:left="-1440" w:right="-1440"/>
        <w:rPr>
          <w:i/>
          <w:u w:val="none"/>
        </w:rPr>
      </w:pPr>
      <w:r w:rsidRPr="00980673">
        <w:rPr>
          <w:i/>
          <w:u w:val="none"/>
        </w:rPr>
        <w:t>honor killing, dowry-related deaths, etc.)</w:t>
      </w:r>
      <w:r>
        <w:rPr>
          <w:i/>
          <w:u w:val="none"/>
        </w:rPr>
        <w:t>?</w:t>
      </w:r>
    </w:p>
    <w:p w14:paraId="6BB09427" w14:textId="77777777" w:rsidR="00980673" w:rsidRDefault="00980673" w:rsidP="00980673">
      <w:pPr>
        <w:ind w:left="-1440" w:right="-1440"/>
        <w:rPr>
          <w:i/>
          <w:u w:val="none"/>
        </w:rPr>
      </w:pPr>
    </w:p>
    <w:p w14:paraId="70307D7F" w14:textId="77777777" w:rsidR="007D32EF" w:rsidRDefault="00980673" w:rsidP="00980673">
      <w:pPr>
        <w:ind w:left="-1440" w:right="-1440"/>
        <w:rPr>
          <w:i/>
          <w:u w:val="none"/>
        </w:rPr>
      </w:pPr>
      <w:r>
        <w:rPr>
          <w:i/>
          <w:u w:val="none"/>
        </w:rPr>
        <w:t>___</w:t>
      </w:r>
      <w:r w:rsidRPr="00980673">
        <w:rPr>
          <w:i/>
          <w:u w:val="none"/>
        </w:rPr>
        <w:t xml:space="preserve">How can measurement and surveillance of fatal intimate partner violence be improved in different settings? </w:t>
      </w:r>
      <w:r>
        <w:rPr>
          <w:i/>
          <w:u w:val="none"/>
        </w:rPr>
        <w:t>Wh</w:t>
      </w:r>
      <w:r w:rsidRPr="00980673">
        <w:rPr>
          <w:i/>
          <w:u w:val="none"/>
        </w:rPr>
        <w:t xml:space="preserve">at are key </w:t>
      </w:r>
    </w:p>
    <w:p w14:paraId="0F4B6F8B" w14:textId="77777777" w:rsidR="00980673" w:rsidRDefault="00980673" w:rsidP="00980673">
      <w:pPr>
        <w:ind w:left="-1440" w:right="-1440"/>
        <w:rPr>
          <w:i/>
          <w:u w:val="none"/>
        </w:rPr>
      </w:pPr>
      <w:r w:rsidRPr="00980673">
        <w:rPr>
          <w:i/>
          <w:u w:val="none"/>
        </w:rPr>
        <w:t>considerations?</w:t>
      </w:r>
    </w:p>
    <w:p w14:paraId="5C02EB74" w14:textId="77777777" w:rsidR="00980673" w:rsidRDefault="00980673" w:rsidP="00980673">
      <w:pPr>
        <w:ind w:left="-1440" w:right="-1440"/>
        <w:rPr>
          <w:i/>
          <w:u w:val="none"/>
        </w:rPr>
      </w:pPr>
    </w:p>
    <w:p w14:paraId="770FB7AD" w14:textId="77777777" w:rsidR="007D32EF" w:rsidRDefault="00980673" w:rsidP="00980673">
      <w:pPr>
        <w:ind w:left="-1440" w:right="-1440"/>
        <w:rPr>
          <w:i/>
          <w:u w:val="none"/>
        </w:rPr>
      </w:pPr>
      <w:r>
        <w:rPr>
          <w:i/>
          <w:u w:val="none"/>
        </w:rPr>
        <w:t>___</w:t>
      </w:r>
      <w:r w:rsidRPr="00980673">
        <w:rPr>
          <w:i/>
          <w:u w:val="none"/>
        </w:rPr>
        <w:t>How can we improve conceptual understanding of the (psychosocial) risk factors that contribute to fatal intimate partner</w:t>
      </w:r>
    </w:p>
    <w:p w14:paraId="31064F53" w14:textId="77777777" w:rsidR="00980673" w:rsidRDefault="00980673" w:rsidP="00980673">
      <w:pPr>
        <w:ind w:left="-1440" w:right="-1440"/>
        <w:rPr>
          <w:i/>
          <w:u w:val="none"/>
        </w:rPr>
      </w:pPr>
      <w:r w:rsidRPr="00980673">
        <w:rPr>
          <w:i/>
          <w:u w:val="none"/>
        </w:rPr>
        <w:t xml:space="preserve"> violence?</w:t>
      </w:r>
    </w:p>
    <w:p w14:paraId="5A1DF725" w14:textId="77777777" w:rsidR="0063797C" w:rsidRDefault="0063797C" w:rsidP="0063797C">
      <w:pPr>
        <w:ind w:right="-1440"/>
        <w:rPr>
          <w:b/>
          <w:bCs/>
          <w:sz w:val="20"/>
          <w:szCs w:val="20"/>
          <w:u w:val="none"/>
        </w:rPr>
      </w:pPr>
    </w:p>
    <w:p w14:paraId="4A9F3808" w14:textId="77777777" w:rsidR="00980673" w:rsidRDefault="00980673" w:rsidP="00980673">
      <w:pPr>
        <w:ind w:left="-1440" w:right="-1440"/>
        <w:rPr>
          <w:sz w:val="20"/>
          <w:szCs w:val="20"/>
          <w:u w:val="none"/>
        </w:rPr>
      </w:pPr>
      <w:r>
        <w:rPr>
          <w:b/>
          <w:bCs/>
          <w:sz w:val="20"/>
          <w:szCs w:val="20"/>
          <w:u w:val="none"/>
        </w:rPr>
        <w:t xml:space="preserve">AWARD </w:t>
      </w:r>
      <w:r w:rsidRPr="00B27C4C">
        <w:rPr>
          <w:b/>
          <w:bCs/>
          <w:sz w:val="20"/>
          <w:szCs w:val="20"/>
          <w:u w:val="none"/>
        </w:rPr>
        <w:t>APPLICANTS</w:t>
      </w:r>
      <w:r w:rsidRPr="00B27C4C">
        <w:rPr>
          <w:sz w:val="20"/>
          <w:szCs w:val="20"/>
          <w:u w:val="none"/>
        </w:rPr>
        <w:t xml:space="preserve"> </w:t>
      </w:r>
      <w:r>
        <w:rPr>
          <w:sz w:val="20"/>
          <w:szCs w:val="20"/>
          <w:u w:val="none"/>
        </w:rPr>
        <w:t xml:space="preserve">--What other research question related to </w:t>
      </w:r>
      <w:proofErr w:type="gramStart"/>
      <w:r>
        <w:rPr>
          <w:sz w:val="20"/>
          <w:szCs w:val="20"/>
          <w:u w:val="none"/>
        </w:rPr>
        <w:t>fatal  intimate</w:t>
      </w:r>
      <w:proofErr w:type="gramEnd"/>
      <w:r>
        <w:rPr>
          <w:sz w:val="20"/>
          <w:szCs w:val="20"/>
          <w:u w:val="none"/>
        </w:rPr>
        <w:t xml:space="preserve"> partner violence would you like to research, in alignment with </w:t>
      </w:r>
    </w:p>
    <w:p w14:paraId="38379781" w14:textId="77777777" w:rsidR="00DE0F5E" w:rsidRDefault="00980673" w:rsidP="00980673">
      <w:pPr>
        <w:ind w:left="-1440" w:right="-1440"/>
        <w:rPr>
          <w:sz w:val="20"/>
          <w:szCs w:val="20"/>
          <w:u w:val="none"/>
        </w:rPr>
      </w:pPr>
      <w:r>
        <w:rPr>
          <w:sz w:val="20"/>
          <w:szCs w:val="20"/>
          <w:u w:val="none"/>
        </w:rPr>
        <w:t xml:space="preserve">the </w:t>
      </w:r>
      <w:r w:rsidRPr="00B01846">
        <w:rPr>
          <w:i/>
          <w:sz w:val="20"/>
          <w:szCs w:val="20"/>
          <w:u w:val="none"/>
        </w:rPr>
        <w:t xml:space="preserve">Vision </w:t>
      </w:r>
      <w:proofErr w:type="gramStart"/>
      <w:r w:rsidRPr="00B01846">
        <w:rPr>
          <w:i/>
          <w:sz w:val="20"/>
          <w:szCs w:val="20"/>
          <w:u w:val="none"/>
        </w:rPr>
        <w:t>and  Priorities</w:t>
      </w:r>
      <w:proofErr w:type="gramEnd"/>
      <w:r w:rsidRPr="00B01846">
        <w:rPr>
          <w:i/>
          <w:sz w:val="20"/>
          <w:szCs w:val="20"/>
          <w:u w:val="none"/>
        </w:rPr>
        <w:t xml:space="preserve"> of the </w:t>
      </w:r>
      <w:proofErr w:type="spellStart"/>
      <w:r w:rsidRPr="00B01846">
        <w:rPr>
          <w:i/>
          <w:sz w:val="20"/>
          <w:szCs w:val="20"/>
          <w:u w:val="none"/>
        </w:rPr>
        <w:t>Raluca</w:t>
      </w:r>
      <w:proofErr w:type="spellEnd"/>
      <w:r w:rsidRPr="00B01846">
        <w:rPr>
          <w:i/>
          <w:sz w:val="20"/>
          <w:szCs w:val="20"/>
          <w:u w:val="none"/>
        </w:rPr>
        <w:t xml:space="preserve"> </w:t>
      </w:r>
      <w:proofErr w:type="spellStart"/>
      <w:r w:rsidRPr="00B01846">
        <w:rPr>
          <w:i/>
          <w:sz w:val="20"/>
          <w:szCs w:val="20"/>
          <w:u w:val="none"/>
        </w:rPr>
        <w:t>Iosif</w:t>
      </w:r>
      <w:proofErr w:type="spellEnd"/>
      <w:r w:rsidRPr="00B01846">
        <w:rPr>
          <w:i/>
          <w:sz w:val="20"/>
          <w:szCs w:val="20"/>
          <w:u w:val="none"/>
        </w:rPr>
        <w:t xml:space="preserve">  IPV Research Award</w:t>
      </w:r>
      <w:r w:rsidR="00B01846">
        <w:rPr>
          <w:sz w:val="20"/>
          <w:szCs w:val="20"/>
          <w:u w:val="none"/>
        </w:rPr>
        <w:t xml:space="preserve"> (</w:t>
      </w:r>
      <w:r w:rsidR="00B01846" w:rsidRPr="0063797C">
        <w:rPr>
          <w:b/>
          <w:sz w:val="20"/>
          <w:szCs w:val="20"/>
          <w:u w:val="none"/>
        </w:rPr>
        <w:t>See Attachment 1</w:t>
      </w:r>
      <w:r w:rsidR="00B01846">
        <w:rPr>
          <w:sz w:val="20"/>
          <w:szCs w:val="20"/>
          <w:u w:val="none"/>
        </w:rPr>
        <w:t>)</w:t>
      </w:r>
      <w:r>
        <w:rPr>
          <w:sz w:val="20"/>
          <w:szCs w:val="20"/>
          <w:u w:val="none"/>
        </w:rPr>
        <w:t xml:space="preserve">?  </w:t>
      </w:r>
    </w:p>
    <w:p w14:paraId="593572D5" w14:textId="47BC0BA6" w:rsidR="00980673" w:rsidRPr="00DE0F5E" w:rsidRDefault="00B01846" w:rsidP="00980673">
      <w:pPr>
        <w:ind w:left="-1440" w:right="-1440"/>
        <w:rPr>
          <w:b/>
          <w:sz w:val="20"/>
          <w:szCs w:val="20"/>
          <w:u w:val="none"/>
        </w:rPr>
      </w:pPr>
      <w:r w:rsidRPr="00DE0F5E">
        <w:rPr>
          <w:b/>
          <w:sz w:val="20"/>
          <w:szCs w:val="20"/>
          <w:u w:val="none"/>
        </w:rPr>
        <w:t>No more than 25 words:</w:t>
      </w:r>
    </w:p>
    <w:p w14:paraId="72832CBE" w14:textId="77777777" w:rsidR="00980673" w:rsidRDefault="00980673" w:rsidP="00980673">
      <w:pPr>
        <w:ind w:left="-1440" w:right="-1440"/>
        <w:rPr>
          <w:b/>
          <w:sz w:val="20"/>
          <w:szCs w:val="20"/>
          <w:u w:val="none"/>
        </w:rPr>
      </w:pPr>
    </w:p>
    <w:p w14:paraId="41215420" w14:textId="77777777" w:rsidR="002E2EB3" w:rsidRDefault="002E2EB3" w:rsidP="00980673">
      <w:pPr>
        <w:ind w:left="-1440" w:right="-1440"/>
        <w:rPr>
          <w:b/>
          <w:sz w:val="20"/>
          <w:szCs w:val="20"/>
          <w:u w:val="none"/>
        </w:rPr>
      </w:pPr>
    </w:p>
    <w:p w14:paraId="2D586D49" w14:textId="77777777" w:rsidR="00980673" w:rsidRDefault="00980673" w:rsidP="000C0E1C">
      <w:pPr>
        <w:ind w:left="-1440" w:right="-1440"/>
        <w:rPr>
          <w:sz w:val="20"/>
          <w:szCs w:val="20"/>
          <w:u w:val="none"/>
        </w:rPr>
      </w:pPr>
      <w:bookmarkStart w:id="27" w:name="_GoBack"/>
      <w:bookmarkEnd w:id="27"/>
    </w:p>
    <w:p w14:paraId="34655187" w14:textId="77777777" w:rsidR="00980673" w:rsidRDefault="00980673" w:rsidP="000C0E1C">
      <w:pPr>
        <w:ind w:left="-1440" w:right="-1440"/>
        <w:rPr>
          <w:sz w:val="20"/>
          <w:szCs w:val="20"/>
          <w:u w:val="none"/>
        </w:rPr>
      </w:pPr>
    </w:p>
    <w:p w14:paraId="2DF570E0" w14:textId="77777777" w:rsidR="00980673" w:rsidRDefault="00980673" w:rsidP="000C0E1C">
      <w:pPr>
        <w:ind w:left="-1440" w:right="-1440"/>
        <w:rPr>
          <w:sz w:val="20"/>
          <w:szCs w:val="20"/>
          <w:u w:val="none"/>
        </w:rPr>
      </w:pPr>
    </w:p>
    <w:p w14:paraId="3BF80A22" w14:textId="77777777" w:rsidR="00980673" w:rsidRDefault="00980673" w:rsidP="000C0E1C">
      <w:pPr>
        <w:ind w:left="-1440" w:right="-1440"/>
        <w:rPr>
          <w:sz w:val="20"/>
          <w:szCs w:val="20"/>
          <w:u w:val="none"/>
        </w:rPr>
      </w:pPr>
    </w:p>
    <w:p w14:paraId="35A97C24" w14:textId="77777777" w:rsidR="00980673" w:rsidRDefault="00980673" w:rsidP="000C0E1C">
      <w:pPr>
        <w:ind w:left="-1440" w:right="-1440"/>
        <w:rPr>
          <w:sz w:val="20"/>
          <w:szCs w:val="20"/>
          <w:u w:val="none"/>
        </w:rPr>
      </w:pPr>
    </w:p>
    <w:p w14:paraId="420C36FD" w14:textId="77777777" w:rsidR="00980673" w:rsidRDefault="00980673" w:rsidP="000C0E1C">
      <w:pPr>
        <w:ind w:left="-1440" w:right="-1440"/>
        <w:rPr>
          <w:sz w:val="20"/>
          <w:szCs w:val="20"/>
          <w:u w:val="none"/>
        </w:rPr>
      </w:pPr>
    </w:p>
    <w:p w14:paraId="69A64D71" w14:textId="77777777" w:rsidR="00980673" w:rsidRDefault="00980673" w:rsidP="000C0E1C">
      <w:pPr>
        <w:ind w:left="-1440" w:right="-1440"/>
        <w:rPr>
          <w:sz w:val="20"/>
          <w:szCs w:val="20"/>
          <w:u w:val="none"/>
        </w:rPr>
      </w:pPr>
    </w:p>
    <w:p w14:paraId="2BF5D778" w14:textId="77777777" w:rsidR="00980673" w:rsidRDefault="00980673" w:rsidP="000C0E1C">
      <w:pPr>
        <w:ind w:left="-1440" w:right="-1440"/>
        <w:rPr>
          <w:sz w:val="20"/>
          <w:szCs w:val="20"/>
          <w:u w:val="none"/>
        </w:rPr>
      </w:pPr>
    </w:p>
    <w:p w14:paraId="1157F442" w14:textId="77777777" w:rsidR="00980673" w:rsidRDefault="00980673" w:rsidP="000C0E1C">
      <w:pPr>
        <w:ind w:left="-1440" w:right="-1440"/>
        <w:rPr>
          <w:sz w:val="20"/>
          <w:szCs w:val="20"/>
          <w:u w:val="none"/>
        </w:rPr>
      </w:pPr>
    </w:p>
    <w:p w14:paraId="76423D66" w14:textId="77777777" w:rsidR="00980673" w:rsidRDefault="00980673" w:rsidP="000C0E1C">
      <w:pPr>
        <w:ind w:left="-1440" w:right="-1440"/>
        <w:rPr>
          <w:sz w:val="20"/>
          <w:szCs w:val="20"/>
          <w:u w:val="none"/>
        </w:rPr>
      </w:pPr>
    </w:p>
    <w:p w14:paraId="663A5F73" w14:textId="77777777" w:rsidR="00980673" w:rsidRDefault="00980673" w:rsidP="000C0E1C">
      <w:pPr>
        <w:ind w:left="-1440" w:right="-1440"/>
        <w:rPr>
          <w:sz w:val="20"/>
          <w:szCs w:val="20"/>
          <w:u w:val="none"/>
        </w:rPr>
      </w:pPr>
    </w:p>
    <w:p w14:paraId="686CA01B" w14:textId="77777777" w:rsidR="00980673" w:rsidRDefault="00980673" w:rsidP="000C0E1C">
      <w:pPr>
        <w:ind w:left="-1440" w:right="-1440"/>
        <w:rPr>
          <w:sz w:val="20"/>
          <w:szCs w:val="20"/>
          <w:u w:val="none"/>
        </w:rPr>
      </w:pPr>
    </w:p>
    <w:p w14:paraId="2A472A24" w14:textId="77777777" w:rsidR="00980673" w:rsidRDefault="00980673" w:rsidP="000C0E1C">
      <w:pPr>
        <w:ind w:left="-1440" w:right="-1440"/>
        <w:rPr>
          <w:sz w:val="20"/>
          <w:szCs w:val="20"/>
          <w:u w:val="none"/>
        </w:rPr>
      </w:pPr>
    </w:p>
    <w:p w14:paraId="07286400" w14:textId="77777777" w:rsidR="00980673" w:rsidRDefault="00980673" w:rsidP="000C0E1C">
      <w:pPr>
        <w:ind w:left="-1440" w:right="-1440"/>
        <w:rPr>
          <w:sz w:val="20"/>
          <w:szCs w:val="20"/>
          <w:u w:val="none"/>
        </w:rPr>
      </w:pPr>
    </w:p>
    <w:p w14:paraId="3390FAF7" w14:textId="77777777" w:rsidR="00980673" w:rsidRDefault="00980673" w:rsidP="000C0E1C">
      <w:pPr>
        <w:ind w:left="-1440" w:right="-1440"/>
        <w:rPr>
          <w:sz w:val="20"/>
          <w:szCs w:val="20"/>
          <w:u w:val="none"/>
        </w:rPr>
      </w:pPr>
    </w:p>
    <w:p w14:paraId="5BF89A97" w14:textId="77777777" w:rsidR="00980673" w:rsidRDefault="00980673" w:rsidP="000C0E1C">
      <w:pPr>
        <w:ind w:left="-1440" w:right="-1440"/>
        <w:rPr>
          <w:sz w:val="20"/>
          <w:szCs w:val="20"/>
          <w:u w:val="none"/>
        </w:rPr>
      </w:pPr>
    </w:p>
    <w:p w14:paraId="6B4F69EB" w14:textId="77777777" w:rsidR="00980673" w:rsidRDefault="00980673" w:rsidP="000C0E1C">
      <w:pPr>
        <w:ind w:left="-1440" w:right="-1440"/>
        <w:rPr>
          <w:sz w:val="20"/>
          <w:szCs w:val="20"/>
          <w:u w:val="none"/>
        </w:rPr>
      </w:pPr>
    </w:p>
    <w:p w14:paraId="609F5F1F" w14:textId="77777777" w:rsidR="00980673" w:rsidRDefault="00980673" w:rsidP="000C0E1C">
      <w:pPr>
        <w:ind w:left="-1440" w:right="-1440"/>
        <w:rPr>
          <w:sz w:val="20"/>
          <w:szCs w:val="20"/>
          <w:u w:val="none"/>
        </w:rPr>
      </w:pPr>
    </w:p>
    <w:p w14:paraId="5D1100C0" w14:textId="77777777" w:rsidR="00980673" w:rsidRDefault="00980673" w:rsidP="000C0E1C">
      <w:pPr>
        <w:ind w:left="-1440" w:right="-1440"/>
        <w:rPr>
          <w:sz w:val="20"/>
          <w:szCs w:val="20"/>
          <w:u w:val="none"/>
        </w:rPr>
      </w:pPr>
    </w:p>
    <w:p w14:paraId="7056B371" w14:textId="77777777" w:rsidR="00B01846" w:rsidRDefault="00B01846" w:rsidP="000C0E1C">
      <w:pPr>
        <w:ind w:left="-1440" w:right="-1440"/>
        <w:rPr>
          <w:sz w:val="20"/>
          <w:szCs w:val="20"/>
          <w:u w:val="none"/>
        </w:rPr>
      </w:pPr>
    </w:p>
    <w:p w14:paraId="492EF341" w14:textId="77777777" w:rsidR="00B01846" w:rsidRDefault="00B01846" w:rsidP="000C0E1C">
      <w:pPr>
        <w:ind w:left="-1440" w:right="-1440"/>
        <w:rPr>
          <w:sz w:val="20"/>
          <w:szCs w:val="20"/>
          <w:u w:val="none"/>
        </w:rPr>
      </w:pPr>
    </w:p>
    <w:p w14:paraId="2936F289" w14:textId="77777777" w:rsidR="00B01846" w:rsidRDefault="00B01846" w:rsidP="000C0E1C">
      <w:pPr>
        <w:ind w:left="-1440" w:right="-1440"/>
        <w:rPr>
          <w:sz w:val="20"/>
          <w:szCs w:val="20"/>
          <w:u w:val="none"/>
        </w:rPr>
      </w:pPr>
    </w:p>
    <w:p w14:paraId="3C033727" w14:textId="77777777" w:rsidR="00DC6D8D" w:rsidRPr="00DC6D8D" w:rsidRDefault="007E3DDB" w:rsidP="000C0E1C">
      <w:pPr>
        <w:ind w:left="-1440" w:right="-1440"/>
        <w:rPr>
          <w:sz w:val="20"/>
          <w:szCs w:val="20"/>
          <w:u w:val="none"/>
        </w:rPr>
      </w:pPr>
      <w:r w:rsidRPr="00DC6D8D">
        <w:rPr>
          <w:sz w:val="20"/>
          <w:szCs w:val="20"/>
          <w:u w:val="none"/>
        </w:rPr>
        <w:t>C</w:t>
      </w:r>
      <w:r w:rsidR="00A81AF5" w:rsidRPr="00DC6D8D">
        <w:rPr>
          <w:sz w:val="20"/>
          <w:szCs w:val="20"/>
          <w:u w:val="none"/>
        </w:rPr>
        <w:t xml:space="preserve">omplete the final </w:t>
      </w:r>
      <w:r w:rsidR="00AB30B2">
        <w:rPr>
          <w:sz w:val="20"/>
          <w:szCs w:val="20"/>
          <w:u w:val="none"/>
        </w:rPr>
        <w:t>questions</w:t>
      </w:r>
      <w:r w:rsidR="00A81AF5" w:rsidRPr="00DC6D8D">
        <w:rPr>
          <w:sz w:val="20"/>
          <w:szCs w:val="20"/>
          <w:u w:val="none"/>
        </w:rPr>
        <w:t xml:space="preserve"> of this applicat</w:t>
      </w:r>
      <w:r w:rsidR="000A68EB" w:rsidRPr="00DC6D8D">
        <w:rPr>
          <w:sz w:val="20"/>
          <w:szCs w:val="20"/>
          <w:u w:val="none"/>
        </w:rPr>
        <w:t>ion</w:t>
      </w:r>
      <w:r w:rsidR="00A81AF5" w:rsidRPr="00DC6D8D">
        <w:rPr>
          <w:sz w:val="20"/>
          <w:szCs w:val="20"/>
          <w:u w:val="none"/>
        </w:rPr>
        <w:t>, then sign and date your “</w:t>
      </w:r>
      <w:r w:rsidR="003115AF" w:rsidRPr="00DC6D8D">
        <w:rPr>
          <w:sz w:val="20"/>
          <w:szCs w:val="20"/>
          <w:u w:val="none"/>
        </w:rPr>
        <w:t>A</w:t>
      </w:r>
      <w:r w:rsidR="00A81AF5" w:rsidRPr="00DC6D8D">
        <w:rPr>
          <w:sz w:val="20"/>
          <w:szCs w:val="20"/>
          <w:u w:val="none"/>
        </w:rPr>
        <w:t xml:space="preserve">pplicant </w:t>
      </w:r>
      <w:r w:rsidR="003115AF" w:rsidRPr="00DC6D8D">
        <w:rPr>
          <w:sz w:val="20"/>
          <w:szCs w:val="20"/>
          <w:u w:val="none"/>
        </w:rPr>
        <w:t>C</w:t>
      </w:r>
      <w:r w:rsidR="00A81AF5" w:rsidRPr="00DC6D8D">
        <w:rPr>
          <w:sz w:val="20"/>
          <w:szCs w:val="20"/>
          <w:u w:val="none"/>
        </w:rPr>
        <w:t>ertification</w:t>
      </w:r>
      <w:r w:rsidR="000C0E1C" w:rsidRPr="00DC6D8D">
        <w:rPr>
          <w:sz w:val="20"/>
          <w:szCs w:val="20"/>
          <w:u w:val="none"/>
        </w:rPr>
        <w:t xml:space="preserve"> </w:t>
      </w:r>
      <w:r w:rsidR="00A81AF5" w:rsidRPr="00DC6D8D">
        <w:rPr>
          <w:sz w:val="20"/>
          <w:szCs w:val="20"/>
          <w:u w:val="none"/>
        </w:rPr>
        <w:t xml:space="preserve">and </w:t>
      </w:r>
      <w:r w:rsidR="003115AF" w:rsidRPr="00DC6D8D">
        <w:rPr>
          <w:sz w:val="20"/>
          <w:szCs w:val="20"/>
          <w:u w:val="none"/>
        </w:rPr>
        <w:t>A</w:t>
      </w:r>
      <w:r w:rsidR="00A81AF5" w:rsidRPr="00DC6D8D">
        <w:rPr>
          <w:sz w:val="20"/>
          <w:szCs w:val="20"/>
          <w:u w:val="none"/>
        </w:rPr>
        <w:t>cceptance” statement</w:t>
      </w:r>
      <w:r w:rsidR="00C92981" w:rsidRPr="00DC6D8D">
        <w:rPr>
          <w:sz w:val="20"/>
          <w:szCs w:val="20"/>
          <w:u w:val="none"/>
        </w:rPr>
        <w:t xml:space="preserve"> (since you are </w:t>
      </w:r>
    </w:p>
    <w:p w14:paraId="6267B4A6" w14:textId="77777777" w:rsidR="00E26E76" w:rsidRPr="00DC6D8D" w:rsidRDefault="00C92981" w:rsidP="000C0E1C">
      <w:pPr>
        <w:ind w:left="-1440" w:right="-1440"/>
        <w:rPr>
          <w:sz w:val="20"/>
          <w:szCs w:val="20"/>
          <w:u w:val="none"/>
        </w:rPr>
      </w:pPr>
      <w:r w:rsidRPr="00DC6D8D">
        <w:rPr>
          <w:sz w:val="20"/>
          <w:szCs w:val="20"/>
          <w:u w:val="none"/>
        </w:rPr>
        <w:t>submitting electronically, type your name onto the signature line)</w:t>
      </w:r>
      <w:r w:rsidR="00A81AF5" w:rsidRPr="00DC6D8D">
        <w:rPr>
          <w:sz w:val="20"/>
          <w:szCs w:val="20"/>
          <w:u w:val="none"/>
        </w:rPr>
        <w:t>.</w:t>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720" w:type="dxa"/>
        </w:tblCellMar>
        <w:tblLook w:val="01E0" w:firstRow="1" w:lastRow="1" w:firstColumn="1" w:lastColumn="1" w:noHBand="0" w:noVBand="0"/>
      </w:tblPr>
      <w:tblGrid>
        <w:gridCol w:w="11340"/>
        <w:gridCol w:w="7"/>
      </w:tblGrid>
      <w:tr w:rsidR="00E26E76" w:rsidRPr="00C7201C" w14:paraId="22EA2AF8" w14:textId="77777777" w:rsidTr="007F5331">
        <w:trPr>
          <w:gridAfter w:val="1"/>
          <w:wAfter w:w="7" w:type="dxa"/>
          <w:cantSplit/>
          <w:trHeight w:val="4211"/>
        </w:trPr>
        <w:tc>
          <w:tcPr>
            <w:tcW w:w="11340" w:type="dxa"/>
            <w:tcBorders>
              <w:top w:val="single" w:sz="4" w:space="0" w:color="auto"/>
              <w:left w:val="single" w:sz="4" w:space="0" w:color="auto"/>
              <w:bottom w:val="single" w:sz="4" w:space="0" w:color="auto"/>
              <w:right w:val="single" w:sz="4" w:space="0" w:color="auto"/>
            </w:tcBorders>
          </w:tcPr>
          <w:p w14:paraId="3F8A2A35" w14:textId="77777777" w:rsidR="00777F7D" w:rsidRDefault="00777F7D" w:rsidP="00777F7D">
            <w:pPr>
              <w:ind w:right="-547"/>
              <w:rPr>
                <w:b/>
                <w:bCs/>
                <w:sz w:val="20"/>
                <w:szCs w:val="20"/>
                <w:u w:val="none"/>
              </w:rPr>
            </w:pPr>
            <w:r>
              <w:rPr>
                <w:b/>
                <w:bCs/>
                <w:sz w:val="20"/>
                <w:szCs w:val="20"/>
                <w:u w:val="none"/>
              </w:rPr>
              <w:t xml:space="preserve">Summarize </w:t>
            </w:r>
            <w:proofErr w:type="gramStart"/>
            <w:r>
              <w:rPr>
                <w:b/>
                <w:bCs/>
                <w:sz w:val="20"/>
                <w:szCs w:val="20"/>
                <w:u w:val="none"/>
              </w:rPr>
              <w:t>your  background</w:t>
            </w:r>
            <w:proofErr w:type="gramEnd"/>
            <w:r>
              <w:rPr>
                <w:b/>
                <w:bCs/>
                <w:sz w:val="20"/>
                <w:szCs w:val="20"/>
                <w:u w:val="none"/>
              </w:rPr>
              <w:t xml:space="preserve"> (e.g. experience, skills, education, research</w:t>
            </w:r>
            <w:r w:rsidRPr="00C7201C">
              <w:rPr>
                <w:b/>
                <w:bCs/>
                <w:sz w:val="20"/>
                <w:szCs w:val="20"/>
                <w:u w:val="none"/>
              </w:rPr>
              <w:t>)</w:t>
            </w:r>
            <w:r>
              <w:rPr>
                <w:b/>
                <w:bCs/>
                <w:sz w:val="20"/>
                <w:szCs w:val="20"/>
                <w:u w:val="none"/>
              </w:rPr>
              <w:t xml:space="preserve"> that you feel would be useful to you as an research award recipient</w:t>
            </w:r>
            <w:r w:rsidRPr="00C7201C">
              <w:rPr>
                <w:b/>
                <w:bCs/>
                <w:sz w:val="20"/>
                <w:szCs w:val="20"/>
                <w:u w:val="none"/>
              </w:rPr>
              <w:t>.</w:t>
            </w:r>
            <w:r>
              <w:rPr>
                <w:b/>
                <w:bCs/>
                <w:sz w:val="20"/>
                <w:szCs w:val="20"/>
                <w:u w:val="none"/>
              </w:rPr>
              <w:t xml:space="preserve">   Please limit your answer to 1</w:t>
            </w:r>
            <w:r w:rsidRPr="00DC6D8D">
              <w:rPr>
                <w:b/>
                <w:bCs/>
                <w:sz w:val="20"/>
                <w:szCs w:val="20"/>
                <w:u w:val="none"/>
              </w:rPr>
              <w:t>00</w:t>
            </w:r>
            <w:r>
              <w:rPr>
                <w:b/>
                <w:bCs/>
                <w:sz w:val="20"/>
                <w:szCs w:val="20"/>
                <w:u w:val="none"/>
              </w:rPr>
              <w:t xml:space="preserve"> words or less. </w:t>
            </w:r>
          </w:p>
          <w:p w14:paraId="32820E4B" w14:textId="77777777" w:rsidR="00777F7D" w:rsidRPr="00C7201C" w:rsidRDefault="00777F7D" w:rsidP="00C7201C">
            <w:pPr>
              <w:ind w:right="-547"/>
              <w:rPr>
                <w:b/>
                <w:bCs/>
                <w:sz w:val="20"/>
                <w:szCs w:val="20"/>
                <w:u w:val="none"/>
              </w:rPr>
            </w:pPr>
          </w:p>
          <w:p w14:paraId="426B2152" w14:textId="0EAD4CD1" w:rsidR="002E2EB3" w:rsidRDefault="002E2EB3" w:rsidP="00C7201C">
            <w:pPr>
              <w:ind w:right="-547"/>
              <w:rPr>
                <w:b/>
                <w:bCs/>
                <w:sz w:val="20"/>
                <w:szCs w:val="20"/>
                <w:u w:val="none"/>
              </w:rPr>
            </w:pPr>
          </w:p>
          <w:p w14:paraId="29689650" w14:textId="77777777" w:rsidR="00BB2761" w:rsidRPr="002E2EB3" w:rsidRDefault="00BB2761" w:rsidP="002E2EB3">
            <w:pPr>
              <w:rPr>
                <w:sz w:val="20"/>
                <w:szCs w:val="20"/>
              </w:rPr>
            </w:pPr>
          </w:p>
        </w:tc>
      </w:tr>
      <w:tr w:rsidR="00CB03AF" w:rsidRPr="00C7201C" w14:paraId="64E78626" w14:textId="77777777" w:rsidTr="00831D4B">
        <w:tblPrEx>
          <w:tblCellMar>
            <w:left w:w="108" w:type="dxa"/>
            <w:right w:w="108" w:type="dxa"/>
          </w:tblCellMar>
        </w:tblPrEx>
        <w:trPr>
          <w:trHeight w:val="3770"/>
        </w:trPr>
        <w:tc>
          <w:tcPr>
            <w:tcW w:w="11347" w:type="dxa"/>
            <w:gridSpan w:val="2"/>
            <w:tcBorders>
              <w:top w:val="single" w:sz="4" w:space="0" w:color="auto"/>
              <w:left w:val="single" w:sz="4" w:space="0" w:color="auto"/>
              <w:bottom w:val="single" w:sz="4" w:space="0" w:color="auto"/>
              <w:right w:val="single" w:sz="4" w:space="0" w:color="auto"/>
            </w:tcBorders>
          </w:tcPr>
          <w:p w14:paraId="0C7F4051" w14:textId="77777777" w:rsidR="00C92981" w:rsidRDefault="00230F4B" w:rsidP="00777F7D">
            <w:pPr>
              <w:ind w:right="-547"/>
              <w:rPr>
                <w:b/>
                <w:bCs/>
                <w:sz w:val="20"/>
                <w:szCs w:val="20"/>
                <w:u w:val="none"/>
              </w:rPr>
            </w:pPr>
            <w:r>
              <w:br w:type="page"/>
            </w:r>
            <w:r w:rsidR="004C7E62">
              <w:rPr>
                <w:b/>
                <w:bCs/>
                <w:sz w:val="20"/>
                <w:szCs w:val="20"/>
                <w:u w:val="none"/>
              </w:rPr>
              <w:t xml:space="preserve"> </w:t>
            </w:r>
          </w:p>
          <w:p w14:paraId="08D31D33" w14:textId="77777777" w:rsidR="00980673" w:rsidRDefault="00777F7D" w:rsidP="00777F7D">
            <w:pPr>
              <w:ind w:right="-547"/>
              <w:rPr>
                <w:bCs/>
                <w:sz w:val="20"/>
                <w:szCs w:val="20"/>
                <w:u w:val="none"/>
              </w:rPr>
            </w:pPr>
            <w:r>
              <w:rPr>
                <w:b/>
                <w:bCs/>
                <w:sz w:val="20"/>
                <w:szCs w:val="20"/>
                <w:u w:val="none"/>
              </w:rPr>
              <w:t xml:space="preserve">How </w:t>
            </w:r>
            <w:proofErr w:type="gramStart"/>
            <w:r>
              <w:rPr>
                <w:b/>
                <w:bCs/>
                <w:sz w:val="20"/>
                <w:szCs w:val="20"/>
                <w:u w:val="none"/>
              </w:rPr>
              <w:t>will  this</w:t>
            </w:r>
            <w:proofErr w:type="gramEnd"/>
            <w:r>
              <w:rPr>
                <w:b/>
                <w:bCs/>
                <w:sz w:val="20"/>
                <w:szCs w:val="20"/>
                <w:u w:val="none"/>
              </w:rPr>
              <w:t xml:space="preserve"> research award help you meet your global health leadership goals  </w:t>
            </w:r>
            <w:r w:rsidR="00980673">
              <w:rPr>
                <w:b/>
                <w:bCs/>
                <w:sz w:val="20"/>
                <w:szCs w:val="20"/>
                <w:u w:val="none"/>
              </w:rPr>
              <w:t>(</w:t>
            </w:r>
            <w:r w:rsidR="00980673" w:rsidRPr="00980673">
              <w:rPr>
                <w:bCs/>
                <w:sz w:val="20"/>
                <w:szCs w:val="20"/>
                <w:u w:val="none"/>
              </w:rPr>
              <w:t xml:space="preserve">i.e., how will you integrate IPV prevention and </w:t>
            </w:r>
          </w:p>
          <w:p w14:paraId="2613E2BA" w14:textId="77777777" w:rsidR="00777F7D" w:rsidRPr="00C7201C" w:rsidRDefault="00980673" w:rsidP="00777F7D">
            <w:pPr>
              <w:ind w:right="-547"/>
              <w:rPr>
                <w:b/>
                <w:bCs/>
                <w:sz w:val="20"/>
                <w:szCs w:val="20"/>
                <w:u w:val="none"/>
              </w:rPr>
            </w:pPr>
            <w:proofErr w:type="gramStart"/>
            <w:r>
              <w:rPr>
                <w:bCs/>
                <w:sz w:val="20"/>
                <w:szCs w:val="20"/>
                <w:u w:val="none"/>
              </w:rPr>
              <w:t>r</w:t>
            </w:r>
            <w:r w:rsidRPr="00980673">
              <w:rPr>
                <w:bCs/>
                <w:sz w:val="20"/>
                <w:szCs w:val="20"/>
                <w:u w:val="none"/>
              </w:rPr>
              <w:t>esponse</w:t>
            </w:r>
            <w:r>
              <w:rPr>
                <w:bCs/>
                <w:sz w:val="20"/>
                <w:szCs w:val="20"/>
                <w:u w:val="none"/>
              </w:rPr>
              <w:t xml:space="preserve">, </w:t>
            </w:r>
            <w:r w:rsidRPr="00980673">
              <w:rPr>
                <w:bCs/>
                <w:sz w:val="20"/>
                <w:szCs w:val="20"/>
                <w:u w:val="none"/>
              </w:rPr>
              <w:t xml:space="preserve"> policy</w:t>
            </w:r>
            <w:proofErr w:type="gramEnd"/>
            <w:r w:rsidRPr="00980673">
              <w:rPr>
                <w:bCs/>
                <w:sz w:val="20"/>
                <w:szCs w:val="20"/>
                <w:u w:val="none"/>
              </w:rPr>
              <w:t xml:space="preserve"> and research in your global public health </w:t>
            </w:r>
            <w:r>
              <w:rPr>
                <w:bCs/>
                <w:sz w:val="20"/>
                <w:szCs w:val="20"/>
                <w:u w:val="none"/>
              </w:rPr>
              <w:t xml:space="preserve">leadership </w:t>
            </w:r>
            <w:r w:rsidRPr="00980673">
              <w:rPr>
                <w:bCs/>
                <w:sz w:val="20"/>
                <w:szCs w:val="20"/>
                <w:u w:val="none"/>
              </w:rPr>
              <w:t>age</w:t>
            </w:r>
            <w:r>
              <w:rPr>
                <w:bCs/>
                <w:sz w:val="20"/>
                <w:szCs w:val="20"/>
                <w:u w:val="none"/>
              </w:rPr>
              <w:t>n</w:t>
            </w:r>
            <w:r w:rsidRPr="00980673">
              <w:rPr>
                <w:bCs/>
                <w:sz w:val="20"/>
                <w:szCs w:val="20"/>
                <w:u w:val="none"/>
              </w:rPr>
              <w:t>da</w:t>
            </w:r>
            <w:r>
              <w:rPr>
                <w:b/>
                <w:bCs/>
                <w:sz w:val="20"/>
                <w:szCs w:val="20"/>
                <w:u w:val="none"/>
              </w:rPr>
              <w:t>?)</w:t>
            </w:r>
            <w:r w:rsidR="00777F7D" w:rsidRPr="00C7201C">
              <w:rPr>
                <w:b/>
                <w:bCs/>
                <w:sz w:val="20"/>
                <w:szCs w:val="20"/>
                <w:u w:val="none"/>
              </w:rPr>
              <w:t xml:space="preserve">  Please limit your answer to </w:t>
            </w:r>
            <w:r w:rsidR="00AA0EF9">
              <w:rPr>
                <w:b/>
                <w:bCs/>
                <w:sz w:val="20"/>
                <w:szCs w:val="20"/>
                <w:u w:val="none"/>
              </w:rPr>
              <w:t>100</w:t>
            </w:r>
            <w:ins w:id="28" w:author="Constance Newman" w:date="2016-11-29T21:53:00Z">
              <w:r w:rsidR="00C94FE7">
                <w:rPr>
                  <w:b/>
                  <w:bCs/>
                  <w:sz w:val="20"/>
                  <w:szCs w:val="20"/>
                  <w:u w:val="none"/>
                </w:rPr>
                <w:t xml:space="preserve"> </w:t>
              </w:r>
            </w:ins>
            <w:r w:rsidR="00777F7D" w:rsidRPr="00C7201C">
              <w:rPr>
                <w:b/>
                <w:bCs/>
                <w:sz w:val="20"/>
                <w:szCs w:val="20"/>
                <w:u w:val="none"/>
              </w:rPr>
              <w:t>words or less.</w:t>
            </w:r>
          </w:p>
          <w:p w14:paraId="63EDD20F" w14:textId="77777777" w:rsidR="00777F7D" w:rsidRPr="00C7201C" w:rsidRDefault="00777F7D" w:rsidP="00777F7D">
            <w:pPr>
              <w:ind w:right="-547"/>
              <w:rPr>
                <w:b/>
                <w:bCs/>
                <w:sz w:val="20"/>
                <w:szCs w:val="20"/>
                <w:u w:val="none"/>
              </w:rPr>
            </w:pPr>
            <w:r w:rsidRPr="00C7201C">
              <w:rPr>
                <w:b/>
                <w:bCs/>
                <w:sz w:val="20"/>
                <w:szCs w:val="20"/>
                <w:u w:val="none"/>
              </w:rPr>
              <w:fldChar w:fldCharType="begin">
                <w:ffData>
                  <w:name w:val="Text53"/>
                  <w:enabled/>
                  <w:calcOnExit w:val="0"/>
                  <w:textInput/>
                </w:ffData>
              </w:fldChar>
            </w:r>
            <w:r w:rsidRPr="00C7201C">
              <w:rPr>
                <w:b/>
                <w:bCs/>
                <w:sz w:val="20"/>
                <w:szCs w:val="20"/>
                <w:u w:val="none"/>
              </w:rPr>
              <w:instrText xml:space="preserve"> FORMTEXT </w:instrText>
            </w:r>
            <w:r w:rsidRPr="00C7201C">
              <w:rPr>
                <w:b/>
                <w:bCs/>
                <w:sz w:val="20"/>
                <w:szCs w:val="20"/>
                <w:u w:val="none"/>
              </w:rPr>
            </w:r>
            <w:r w:rsidRPr="00C7201C">
              <w:rPr>
                <w:b/>
                <w:bCs/>
                <w:sz w:val="20"/>
                <w:szCs w:val="20"/>
                <w:u w:val="none"/>
              </w:rPr>
              <w:fldChar w:fldCharType="separate"/>
            </w:r>
            <w:r w:rsidRPr="00C7201C">
              <w:rPr>
                <w:b/>
                <w:bCs/>
                <w:sz w:val="20"/>
                <w:szCs w:val="20"/>
                <w:u w:val="none"/>
              </w:rPr>
              <w:fldChar w:fldCharType="begin">
                <w:ffData>
                  <w:name w:val="Text53"/>
                  <w:enabled/>
                  <w:calcOnExit w:val="0"/>
                  <w:textInput/>
                </w:ffData>
              </w:fldChar>
            </w:r>
            <w:r w:rsidRPr="00C7201C">
              <w:rPr>
                <w:b/>
                <w:bCs/>
                <w:sz w:val="20"/>
                <w:szCs w:val="20"/>
                <w:u w:val="none"/>
              </w:rPr>
              <w:instrText xml:space="preserve"> FORMTEXT </w:instrText>
            </w:r>
            <w:r w:rsidRPr="00C7201C">
              <w:rPr>
                <w:b/>
                <w:bCs/>
                <w:sz w:val="20"/>
                <w:szCs w:val="20"/>
                <w:u w:val="none"/>
              </w:rPr>
            </w:r>
            <w:r w:rsidRPr="00C7201C">
              <w:rPr>
                <w:b/>
                <w:bCs/>
                <w:sz w:val="20"/>
                <w:szCs w:val="20"/>
                <w:u w:val="none"/>
              </w:rPr>
              <w:fldChar w:fldCharType="separate"/>
            </w:r>
            <w:r w:rsidRPr="00C7201C">
              <w:rPr>
                <w:u w:val="none"/>
              </w:rPr>
              <w:t> </w:t>
            </w:r>
            <w:r w:rsidRPr="00C7201C">
              <w:rPr>
                <w:u w:val="none"/>
              </w:rPr>
              <w:t> </w:t>
            </w:r>
            <w:r w:rsidRPr="00C7201C">
              <w:rPr>
                <w:u w:val="none"/>
              </w:rPr>
              <w:t> </w:t>
            </w:r>
            <w:r w:rsidRPr="00C7201C">
              <w:rPr>
                <w:u w:val="none"/>
              </w:rPr>
              <w:t> </w:t>
            </w:r>
            <w:r w:rsidRPr="00C7201C">
              <w:rPr>
                <w:u w:val="none"/>
              </w:rPr>
              <w:t> </w:t>
            </w:r>
            <w:r w:rsidRPr="00C7201C">
              <w:rPr>
                <w:b/>
                <w:bCs/>
                <w:sz w:val="20"/>
                <w:szCs w:val="20"/>
                <w:u w:val="none"/>
              </w:rPr>
              <w:fldChar w:fldCharType="end"/>
            </w:r>
            <w:r w:rsidRPr="00C7201C">
              <w:rPr>
                <w:b/>
                <w:bCs/>
                <w:sz w:val="20"/>
                <w:szCs w:val="20"/>
                <w:u w:val="none"/>
              </w:rPr>
              <w:fldChar w:fldCharType="end"/>
            </w:r>
          </w:p>
          <w:bookmarkStart w:id="29" w:name="Text51"/>
          <w:p w14:paraId="35A07725" w14:textId="77777777" w:rsidR="00C92981" w:rsidRDefault="00C92981" w:rsidP="00C92981">
            <w:pPr>
              <w:ind w:right="-547"/>
              <w:rPr>
                <w:b/>
                <w:bCs/>
                <w:sz w:val="20"/>
                <w:szCs w:val="20"/>
                <w:u w:val="none"/>
              </w:rPr>
            </w:pPr>
            <w:r w:rsidRPr="00C7201C">
              <w:rPr>
                <w:b/>
                <w:bCs/>
                <w:sz w:val="20"/>
                <w:szCs w:val="20"/>
                <w:u w:val="none"/>
              </w:rPr>
              <w:fldChar w:fldCharType="begin">
                <w:ffData>
                  <w:name w:val="Text51"/>
                  <w:enabled/>
                  <w:calcOnExit w:val="0"/>
                  <w:textInput/>
                </w:ffData>
              </w:fldChar>
            </w:r>
            <w:r w:rsidRPr="00C7201C">
              <w:rPr>
                <w:b/>
                <w:bCs/>
                <w:sz w:val="20"/>
                <w:szCs w:val="20"/>
                <w:u w:val="none"/>
              </w:rPr>
              <w:instrText xml:space="preserve"> FORMTEXT </w:instrText>
            </w:r>
            <w:r w:rsidRPr="00C7201C">
              <w:rPr>
                <w:b/>
                <w:bCs/>
                <w:sz w:val="20"/>
                <w:szCs w:val="20"/>
                <w:u w:val="none"/>
              </w:rPr>
            </w:r>
            <w:r w:rsidRPr="00C7201C">
              <w:rPr>
                <w:b/>
                <w:bCs/>
                <w:sz w:val="20"/>
                <w:szCs w:val="20"/>
                <w:u w:val="none"/>
              </w:rPr>
              <w:fldChar w:fldCharType="separate"/>
            </w:r>
            <w:r w:rsidRPr="00C7201C">
              <w:rPr>
                <w:b/>
                <w:bCs/>
                <w:noProof/>
                <w:sz w:val="20"/>
                <w:szCs w:val="20"/>
                <w:u w:val="none"/>
              </w:rPr>
              <w:t> </w:t>
            </w:r>
            <w:r w:rsidRPr="00C7201C">
              <w:rPr>
                <w:b/>
                <w:bCs/>
                <w:noProof/>
                <w:sz w:val="20"/>
                <w:szCs w:val="20"/>
                <w:u w:val="none"/>
              </w:rPr>
              <w:t> </w:t>
            </w:r>
            <w:r w:rsidRPr="00C7201C">
              <w:rPr>
                <w:b/>
                <w:bCs/>
                <w:noProof/>
                <w:sz w:val="20"/>
                <w:szCs w:val="20"/>
                <w:u w:val="none"/>
              </w:rPr>
              <w:t> </w:t>
            </w:r>
            <w:r w:rsidRPr="00C7201C">
              <w:rPr>
                <w:b/>
                <w:bCs/>
                <w:noProof/>
                <w:sz w:val="20"/>
                <w:szCs w:val="20"/>
                <w:u w:val="none"/>
              </w:rPr>
              <w:t> </w:t>
            </w:r>
            <w:r w:rsidRPr="00C7201C">
              <w:rPr>
                <w:b/>
                <w:bCs/>
                <w:noProof/>
                <w:sz w:val="20"/>
                <w:szCs w:val="20"/>
                <w:u w:val="none"/>
              </w:rPr>
              <w:t> </w:t>
            </w:r>
            <w:r w:rsidRPr="00C7201C">
              <w:rPr>
                <w:b/>
                <w:bCs/>
                <w:sz w:val="20"/>
                <w:szCs w:val="20"/>
                <w:u w:val="none"/>
              </w:rPr>
              <w:fldChar w:fldCharType="end"/>
            </w:r>
            <w:bookmarkEnd w:id="29"/>
          </w:p>
          <w:p w14:paraId="68079D48" w14:textId="77777777" w:rsidR="00CB03AF" w:rsidRPr="00C7201C" w:rsidRDefault="00CB03AF" w:rsidP="00C7201C">
            <w:pPr>
              <w:ind w:right="-547"/>
              <w:rPr>
                <w:b/>
                <w:bCs/>
                <w:sz w:val="20"/>
                <w:szCs w:val="20"/>
                <w:u w:val="none"/>
              </w:rPr>
            </w:pPr>
          </w:p>
          <w:p w14:paraId="0729C101" w14:textId="77777777" w:rsidR="00CB03AF" w:rsidRPr="00C7201C" w:rsidRDefault="00CB03AF" w:rsidP="00C7201C">
            <w:pPr>
              <w:ind w:right="-547"/>
              <w:rPr>
                <w:b/>
                <w:bCs/>
                <w:sz w:val="20"/>
                <w:szCs w:val="20"/>
                <w:u w:val="none"/>
              </w:rPr>
            </w:pPr>
          </w:p>
          <w:p w14:paraId="67DE01C7" w14:textId="77777777" w:rsidR="00CB03AF" w:rsidRPr="00C7201C" w:rsidRDefault="00CB03AF" w:rsidP="00C7201C">
            <w:pPr>
              <w:ind w:right="-547"/>
              <w:rPr>
                <w:b/>
                <w:bCs/>
                <w:sz w:val="20"/>
                <w:szCs w:val="20"/>
                <w:u w:val="none"/>
              </w:rPr>
            </w:pPr>
          </w:p>
          <w:p w14:paraId="4AF714E5" w14:textId="77777777" w:rsidR="00CB03AF" w:rsidRPr="00C7201C" w:rsidRDefault="00CB03AF" w:rsidP="00C7201C">
            <w:pPr>
              <w:ind w:right="-547"/>
              <w:rPr>
                <w:b/>
                <w:bCs/>
                <w:sz w:val="20"/>
                <w:szCs w:val="20"/>
                <w:u w:val="none"/>
              </w:rPr>
            </w:pPr>
          </w:p>
          <w:p w14:paraId="03E97AB9" w14:textId="77777777" w:rsidR="00CB03AF" w:rsidRPr="00C7201C" w:rsidRDefault="00CB03AF" w:rsidP="00C7201C">
            <w:pPr>
              <w:ind w:right="-547"/>
              <w:rPr>
                <w:b/>
                <w:bCs/>
                <w:sz w:val="20"/>
                <w:szCs w:val="20"/>
                <w:u w:val="none"/>
              </w:rPr>
            </w:pPr>
          </w:p>
          <w:p w14:paraId="2F15C368" w14:textId="77777777" w:rsidR="00CB03AF" w:rsidRPr="00C7201C" w:rsidRDefault="00CB03AF" w:rsidP="00C7201C">
            <w:pPr>
              <w:ind w:right="-547"/>
              <w:rPr>
                <w:b/>
                <w:bCs/>
                <w:sz w:val="20"/>
                <w:szCs w:val="20"/>
                <w:u w:val="none"/>
              </w:rPr>
            </w:pPr>
          </w:p>
          <w:p w14:paraId="70F62919" w14:textId="77777777" w:rsidR="00CB03AF" w:rsidRPr="00C7201C" w:rsidRDefault="00CB03AF" w:rsidP="00C7201C">
            <w:pPr>
              <w:ind w:right="-547"/>
              <w:rPr>
                <w:b/>
                <w:bCs/>
                <w:sz w:val="20"/>
                <w:szCs w:val="20"/>
                <w:u w:val="none"/>
              </w:rPr>
            </w:pPr>
          </w:p>
          <w:p w14:paraId="2E938664" w14:textId="77777777" w:rsidR="00CB03AF" w:rsidRPr="00C7201C" w:rsidRDefault="00CB03AF" w:rsidP="00C7201C">
            <w:pPr>
              <w:ind w:right="-547"/>
              <w:rPr>
                <w:b/>
                <w:bCs/>
                <w:sz w:val="20"/>
                <w:szCs w:val="20"/>
                <w:u w:val="none"/>
              </w:rPr>
            </w:pPr>
          </w:p>
          <w:p w14:paraId="6C9769CA" w14:textId="77777777" w:rsidR="00CB03AF" w:rsidRPr="00C7201C" w:rsidRDefault="00CB03AF" w:rsidP="00C7201C">
            <w:pPr>
              <w:ind w:right="-547"/>
              <w:rPr>
                <w:b/>
                <w:bCs/>
                <w:sz w:val="20"/>
                <w:szCs w:val="20"/>
                <w:u w:val="none"/>
              </w:rPr>
            </w:pPr>
          </w:p>
          <w:p w14:paraId="07C264D2" w14:textId="77777777" w:rsidR="00CB03AF" w:rsidRPr="00C7201C" w:rsidRDefault="00CB03AF" w:rsidP="00C7201C">
            <w:pPr>
              <w:ind w:right="-547"/>
              <w:rPr>
                <w:b/>
                <w:bCs/>
                <w:sz w:val="20"/>
                <w:szCs w:val="20"/>
                <w:u w:val="none"/>
              </w:rPr>
            </w:pPr>
          </w:p>
          <w:p w14:paraId="47A27846" w14:textId="77777777" w:rsidR="00CB03AF" w:rsidRDefault="00CB03AF" w:rsidP="00C7201C">
            <w:pPr>
              <w:ind w:right="-547"/>
              <w:rPr>
                <w:b/>
                <w:bCs/>
                <w:sz w:val="20"/>
                <w:szCs w:val="20"/>
                <w:u w:val="none"/>
              </w:rPr>
            </w:pPr>
          </w:p>
          <w:p w14:paraId="3EECE0CF" w14:textId="77777777" w:rsidR="00EC1B51" w:rsidRDefault="00EC1B51" w:rsidP="00C7201C">
            <w:pPr>
              <w:ind w:right="-547"/>
              <w:rPr>
                <w:b/>
                <w:bCs/>
                <w:sz w:val="20"/>
                <w:szCs w:val="20"/>
                <w:u w:val="none"/>
              </w:rPr>
            </w:pPr>
          </w:p>
          <w:p w14:paraId="207934B3" w14:textId="77777777" w:rsidR="00EC1B51" w:rsidRPr="00C7201C" w:rsidRDefault="00EC1B51" w:rsidP="00C7201C">
            <w:pPr>
              <w:ind w:right="-547"/>
              <w:rPr>
                <w:b/>
                <w:bCs/>
                <w:sz w:val="20"/>
                <w:szCs w:val="20"/>
                <w:u w:val="none"/>
              </w:rPr>
            </w:pPr>
          </w:p>
        </w:tc>
      </w:tr>
      <w:tr w:rsidR="00230F4B" w:rsidRPr="00C7201C" w14:paraId="5392982C" w14:textId="77777777" w:rsidTr="00AC2964">
        <w:trPr>
          <w:gridAfter w:val="1"/>
          <w:wAfter w:w="7" w:type="dxa"/>
          <w:cantSplit/>
          <w:trHeight w:val="3500"/>
        </w:trPr>
        <w:tc>
          <w:tcPr>
            <w:tcW w:w="11340" w:type="dxa"/>
            <w:tcBorders>
              <w:top w:val="single" w:sz="4" w:space="0" w:color="auto"/>
              <w:left w:val="single" w:sz="4" w:space="0" w:color="auto"/>
              <w:bottom w:val="single" w:sz="4" w:space="0" w:color="auto"/>
              <w:right w:val="single" w:sz="4" w:space="0" w:color="auto"/>
            </w:tcBorders>
          </w:tcPr>
          <w:p w14:paraId="211258D1" w14:textId="77777777" w:rsidR="00C92981" w:rsidRPr="00C7201C" w:rsidRDefault="00C92981" w:rsidP="00C92981">
            <w:pPr>
              <w:ind w:right="-547"/>
              <w:rPr>
                <w:b/>
                <w:bCs/>
                <w:sz w:val="20"/>
                <w:szCs w:val="20"/>
                <w:u w:val="none"/>
              </w:rPr>
            </w:pPr>
            <w:r w:rsidRPr="00C7201C">
              <w:rPr>
                <w:b/>
                <w:bCs/>
                <w:sz w:val="20"/>
                <w:szCs w:val="20"/>
                <w:u w:val="none"/>
              </w:rPr>
              <w:t xml:space="preserve">What </w:t>
            </w:r>
            <w:r w:rsidR="00FB1062">
              <w:rPr>
                <w:b/>
                <w:bCs/>
                <w:sz w:val="20"/>
                <w:szCs w:val="20"/>
                <w:u w:val="none"/>
              </w:rPr>
              <w:t xml:space="preserve">specific area of research are </w:t>
            </w:r>
            <w:r w:rsidRPr="00C7201C">
              <w:rPr>
                <w:b/>
                <w:bCs/>
                <w:sz w:val="20"/>
                <w:szCs w:val="20"/>
                <w:u w:val="none"/>
              </w:rPr>
              <w:t xml:space="preserve">you interested in </w:t>
            </w:r>
            <w:r w:rsidR="00FB1062">
              <w:rPr>
                <w:b/>
                <w:bCs/>
                <w:sz w:val="20"/>
                <w:szCs w:val="20"/>
                <w:u w:val="none"/>
              </w:rPr>
              <w:t>focusing on for this Award and subsequent publication</w:t>
            </w:r>
            <w:r w:rsidR="00DF1CB7">
              <w:rPr>
                <w:b/>
                <w:bCs/>
                <w:sz w:val="20"/>
                <w:szCs w:val="20"/>
                <w:u w:val="none"/>
              </w:rPr>
              <w:t xml:space="preserve">?  Please limit your answer to </w:t>
            </w:r>
            <w:r w:rsidR="00DF1CB7" w:rsidRPr="00DC6D8D">
              <w:rPr>
                <w:b/>
                <w:bCs/>
                <w:sz w:val="20"/>
                <w:szCs w:val="20"/>
                <w:u w:val="none"/>
              </w:rPr>
              <w:t>10</w:t>
            </w:r>
            <w:r w:rsidRPr="00DC6D8D">
              <w:rPr>
                <w:b/>
                <w:bCs/>
                <w:sz w:val="20"/>
                <w:szCs w:val="20"/>
                <w:u w:val="none"/>
              </w:rPr>
              <w:t>0</w:t>
            </w:r>
            <w:r w:rsidRPr="00C7201C">
              <w:rPr>
                <w:b/>
                <w:bCs/>
                <w:sz w:val="20"/>
                <w:szCs w:val="20"/>
                <w:u w:val="none"/>
              </w:rPr>
              <w:t xml:space="preserve"> words or less.</w:t>
            </w:r>
          </w:p>
          <w:p w14:paraId="57E60AD0" w14:textId="77777777" w:rsidR="00C92981" w:rsidRPr="00C7201C" w:rsidRDefault="00C92981" w:rsidP="00C92981">
            <w:pPr>
              <w:ind w:right="-547"/>
              <w:rPr>
                <w:b/>
                <w:bCs/>
                <w:sz w:val="20"/>
                <w:szCs w:val="20"/>
                <w:u w:val="none"/>
              </w:rPr>
            </w:pPr>
            <w:r w:rsidRPr="00C7201C">
              <w:rPr>
                <w:b/>
                <w:bCs/>
                <w:sz w:val="20"/>
                <w:szCs w:val="20"/>
                <w:u w:val="none"/>
              </w:rPr>
              <w:fldChar w:fldCharType="begin">
                <w:ffData>
                  <w:name w:val="Text53"/>
                  <w:enabled/>
                  <w:calcOnExit w:val="0"/>
                  <w:textInput/>
                </w:ffData>
              </w:fldChar>
            </w:r>
            <w:r w:rsidRPr="00C7201C">
              <w:rPr>
                <w:b/>
                <w:bCs/>
                <w:sz w:val="20"/>
                <w:szCs w:val="20"/>
                <w:u w:val="none"/>
              </w:rPr>
              <w:instrText xml:space="preserve"> FORMTEXT </w:instrText>
            </w:r>
            <w:r w:rsidRPr="00C7201C">
              <w:rPr>
                <w:b/>
                <w:bCs/>
                <w:sz w:val="20"/>
                <w:szCs w:val="20"/>
                <w:u w:val="none"/>
              </w:rPr>
            </w:r>
            <w:r w:rsidRPr="00C7201C">
              <w:rPr>
                <w:b/>
                <w:bCs/>
                <w:sz w:val="20"/>
                <w:szCs w:val="20"/>
                <w:u w:val="none"/>
              </w:rPr>
              <w:fldChar w:fldCharType="separate"/>
            </w:r>
            <w:r w:rsidRPr="00C7201C">
              <w:rPr>
                <w:b/>
                <w:bCs/>
                <w:sz w:val="20"/>
                <w:szCs w:val="20"/>
                <w:u w:val="none"/>
              </w:rPr>
              <w:fldChar w:fldCharType="begin">
                <w:ffData>
                  <w:name w:val="Text53"/>
                  <w:enabled/>
                  <w:calcOnExit w:val="0"/>
                  <w:textInput/>
                </w:ffData>
              </w:fldChar>
            </w:r>
            <w:r w:rsidRPr="00C7201C">
              <w:rPr>
                <w:b/>
                <w:bCs/>
                <w:sz w:val="20"/>
                <w:szCs w:val="20"/>
                <w:u w:val="none"/>
              </w:rPr>
              <w:instrText xml:space="preserve"> FORMTEXT </w:instrText>
            </w:r>
            <w:r w:rsidRPr="00C7201C">
              <w:rPr>
                <w:b/>
                <w:bCs/>
                <w:sz w:val="20"/>
                <w:szCs w:val="20"/>
                <w:u w:val="none"/>
              </w:rPr>
            </w:r>
            <w:r w:rsidRPr="00C7201C">
              <w:rPr>
                <w:b/>
                <w:bCs/>
                <w:sz w:val="20"/>
                <w:szCs w:val="20"/>
                <w:u w:val="none"/>
              </w:rPr>
              <w:fldChar w:fldCharType="separate"/>
            </w:r>
            <w:r w:rsidRPr="00C7201C">
              <w:rPr>
                <w:rFonts w:ascii="MS Mincho" w:eastAsia="MS Mincho" w:hAnsi="MS Mincho" w:cs="MS Mincho" w:hint="eastAsia"/>
                <w:b/>
                <w:bCs/>
                <w:sz w:val="20"/>
                <w:szCs w:val="20"/>
                <w:u w:val="none"/>
              </w:rPr>
              <w:t> </w:t>
            </w:r>
            <w:r w:rsidRPr="00C7201C">
              <w:rPr>
                <w:rFonts w:ascii="MS Mincho" w:eastAsia="MS Mincho" w:hAnsi="MS Mincho" w:cs="MS Mincho" w:hint="eastAsia"/>
                <w:b/>
                <w:bCs/>
                <w:sz w:val="20"/>
                <w:szCs w:val="20"/>
                <w:u w:val="none"/>
              </w:rPr>
              <w:t> </w:t>
            </w:r>
            <w:r w:rsidRPr="00C7201C">
              <w:rPr>
                <w:rFonts w:ascii="MS Mincho" w:eastAsia="MS Mincho" w:hAnsi="MS Mincho" w:cs="MS Mincho" w:hint="eastAsia"/>
                <w:b/>
                <w:bCs/>
                <w:sz w:val="20"/>
                <w:szCs w:val="20"/>
                <w:u w:val="none"/>
              </w:rPr>
              <w:t> </w:t>
            </w:r>
            <w:r w:rsidRPr="00C7201C">
              <w:rPr>
                <w:rFonts w:ascii="MS Mincho" w:eastAsia="MS Mincho" w:hAnsi="MS Mincho" w:cs="MS Mincho" w:hint="eastAsia"/>
                <w:b/>
                <w:bCs/>
                <w:sz w:val="20"/>
                <w:szCs w:val="20"/>
                <w:u w:val="none"/>
              </w:rPr>
              <w:t> </w:t>
            </w:r>
            <w:r w:rsidRPr="00C7201C">
              <w:rPr>
                <w:rFonts w:ascii="MS Mincho" w:eastAsia="MS Mincho" w:hAnsi="MS Mincho" w:cs="MS Mincho" w:hint="eastAsia"/>
                <w:b/>
                <w:bCs/>
                <w:sz w:val="20"/>
                <w:szCs w:val="20"/>
                <w:u w:val="none"/>
              </w:rPr>
              <w:t> </w:t>
            </w:r>
            <w:r w:rsidRPr="00C7201C">
              <w:rPr>
                <w:b/>
                <w:bCs/>
                <w:sz w:val="20"/>
                <w:szCs w:val="20"/>
                <w:u w:val="none"/>
              </w:rPr>
              <w:fldChar w:fldCharType="end"/>
            </w:r>
            <w:r w:rsidRPr="00C7201C">
              <w:rPr>
                <w:b/>
                <w:bCs/>
                <w:sz w:val="20"/>
                <w:szCs w:val="20"/>
                <w:u w:val="none"/>
              </w:rPr>
              <w:fldChar w:fldCharType="end"/>
            </w:r>
          </w:p>
          <w:p w14:paraId="2F39B2F1" w14:textId="77777777" w:rsidR="00230F4B" w:rsidRPr="001F5D1E" w:rsidRDefault="00230F4B" w:rsidP="001F5D1E">
            <w:pPr>
              <w:ind w:firstLine="720"/>
              <w:rPr>
                <w:sz w:val="20"/>
                <w:szCs w:val="20"/>
              </w:rPr>
            </w:pPr>
          </w:p>
        </w:tc>
      </w:tr>
      <w:tr w:rsidR="00230F4B" w:rsidRPr="00C7201C" w14:paraId="25E1F99D" w14:textId="77777777" w:rsidTr="007F5331">
        <w:trPr>
          <w:cantSplit/>
          <w:trHeight w:val="2780"/>
        </w:trPr>
        <w:tc>
          <w:tcPr>
            <w:tcW w:w="11347" w:type="dxa"/>
            <w:gridSpan w:val="2"/>
            <w:tcBorders>
              <w:top w:val="single" w:sz="4" w:space="0" w:color="auto"/>
              <w:left w:val="single" w:sz="4" w:space="0" w:color="auto"/>
              <w:bottom w:val="single" w:sz="4" w:space="0" w:color="auto"/>
              <w:right w:val="single" w:sz="4" w:space="0" w:color="auto"/>
            </w:tcBorders>
          </w:tcPr>
          <w:p w14:paraId="39E4BAE8" w14:textId="77777777" w:rsidR="00230F4B" w:rsidRPr="00C7201C" w:rsidRDefault="00230F4B" w:rsidP="00C7201C">
            <w:pPr>
              <w:ind w:right="-547"/>
              <w:rPr>
                <w:b/>
                <w:bCs/>
                <w:sz w:val="20"/>
                <w:szCs w:val="20"/>
                <w:u w:val="none"/>
              </w:rPr>
            </w:pPr>
            <w:r w:rsidRPr="00C7201C">
              <w:rPr>
                <w:b/>
                <w:bCs/>
                <w:sz w:val="20"/>
                <w:szCs w:val="20"/>
                <w:u w:val="none"/>
              </w:rPr>
              <w:lastRenderedPageBreak/>
              <w:t>List all prior funding or scholarships obtained for research</w:t>
            </w:r>
            <w:r w:rsidR="00AC2964">
              <w:rPr>
                <w:b/>
                <w:bCs/>
                <w:sz w:val="20"/>
                <w:szCs w:val="20"/>
                <w:u w:val="none"/>
              </w:rPr>
              <w:t xml:space="preserve"> and practice</w:t>
            </w:r>
            <w:r w:rsidRPr="00C7201C">
              <w:rPr>
                <w:b/>
                <w:bCs/>
                <w:sz w:val="20"/>
                <w:szCs w:val="20"/>
                <w:u w:val="none"/>
              </w:rPr>
              <w:t xml:space="preserve"> (include award dates and institution).</w:t>
            </w:r>
          </w:p>
          <w:bookmarkStart w:id="30" w:name="Text52"/>
          <w:p w14:paraId="16E337D7" w14:textId="77777777" w:rsidR="00230F4B" w:rsidRPr="00C7201C" w:rsidRDefault="00230F4B" w:rsidP="00C7201C">
            <w:pPr>
              <w:ind w:right="-547"/>
              <w:rPr>
                <w:b/>
                <w:bCs/>
                <w:sz w:val="20"/>
                <w:szCs w:val="20"/>
                <w:u w:val="none"/>
              </w:rPr>
            </w:pPr>
            <w:r w:rsidRPr="00C7201C">
              <w:rPr>
                <w:b/>
                <w:bCs/>
                <w:sz w:val="20"/>
                <w:szCs w:val="20"/>
                <w:u w:val="none"/>
              </w:rPr>
              <w:fldChar w:fldCharType="begin">
                <w:ffData>
                  <w:name w:val="Text52"/>
                  <w:enabled/>
                  <w:calcOnExit w:val="0"/>
                  <w:textInput/>
                </w:ffData>
              </w:fldChar>
            </w:r>
            <w:r w:rsidRPr="00C7201C">
              <w:rPr>
                <w:b/>
                <w:bCs/>
                <w:sz w:val="20"/>
                <w:szCs w:val="20"/>
                <w:u w:val="none"/>
              </w:rPr>
              <w:instrText xml:space="preserve"> FORMTEXT </w:instrText>
            </w:r>
            <w:r w:rsidRPr="00C7201C">
              <w:rPr>
                <w:b/>
                <w:bCs/>
                <w:sz w:val="20"/>
                <w:szCs w:val="20"/>
                <w:u w:val="none"/>
              </w:rPr>
            </w:r>
            <w:r w:rsidRPr="00C7201C">
              <w:rPr>
                <w:b/>
                <w:bCs/>
                <w:sz w:val="20"/>
                <w:szCs w:val="20"/>
                <w:u w:val="none"/>
              </w:rPr>
              <w:fldChar w:fldCharType="separate"/>
            </w:r>
            <w:r w:rsidRPr="00C7201C">
              <w:rPr>
                <w:b/>
                <w:bCs/>
                <w:noProof/>
                <w:sz w:val="20"/>
                <w:szCs w:val="20"/>
                <w:u w:val="none"/>
              </w:rPr>
              <w:t> </w:t>
            </w:r>
            <w:r w:rsidRPr="00C7201C">
              <w:rPr>
                <w:b/>
                <w:bCs/>
                <w:noProof/>
                <w:sz w:val="20"/>
                <w:szCs w:val="20"/>
                <w:u w:val="none"/>
              </w:rPr>
              <w:t> </w:t>
            </w:r>
            <w:r w:rsidRPr="00C7201C">
              <w:rPr>
                <w:b/>
                <w:bCs/>
                <w:noProof/>
                <w:sz w:val="20"/>
                <w:szCs w:val="20"/>
                <w:u w:val="none"/>
              </w:rPr>
              <w:t> </w:t>
            </w:r>
            <w:r w:rsidRPr="00C7201C">
              <w:rPr>
                <w:b/>
                <w:bCs/>
                <w:noProof/>
                <w:sz w:val="20"/>
                <w:szCs w:val="20"/>
                <w:u w:val="none"/>
              </w:rPr>
              <w:t> </w:t>
            </w:r>
            <w:r w:rsidRPr="00C7201C">
              <w:rPr>
                <w:b/>
                <w:bCs/>
                <w:noProof/>
                <w:sz w:val="20"/>
                <w:szCs w:val="20"/>
                <w:u w:val="none"/>
              </w:rPr>
              <w:t> </w:t>
            </w:r>
            <w:r w:rsidRPr="00C7201C">
              <w:rPr>
                <w:b/>
                <w:bCs/>
                <w:sz w:val="20"/>
                <w:szCs w:val="20"/>
                <w:u w:val="none"/>
              </w:rPr>
              <w:fldChar w:fldCharType="end"/>
            </w:r>
            <w:bookmarkEnd w:id="30"/>
          </w:p>
        </w:tc>
      </w:tr>
    </w:tbl>
    <w:p w14:paraId="6931D2F3" w14:textId="77777777" w:rsidR="00230F4B" w:rsidRDefault="00230F4B" w:rsidP="00230F4B">
      <w:pPr>
        <w:ind w:left="-1440" w:right="-1440"/>
        <w:rPr>
          <w:b/>
          <w:bCs/>
          <w:caps/>
          <w:sz w:val="16"/>
          <w:szCs w:val="16"/>
          <w:u w:val="none"/>
        </w:rPr>
      </w:pPr>
    </w:p>
    <w:p w14:paraId="3776A917" w14:textId="77777777" w:rsidR="00981612" w:rsidRDefault="00E26E76" w:rsidP="00230F4B">
      <w:pPr>
        <w:ind w:left="-1440" w:right="-1440"/>
        <w:rPr>
          <w:b/>
          <w:bCs/>
          <w:sz w:val="16"/>
          <w:szCs w:val="16"/>
          <w:u w:val="none"/>
        </w:rPr>
      </w:pPr>
      <w:r>
        <w:rPr>
          <w:b/>
          <w:bCs/>
          <w:caps/>
          <w:sz w:val="16"/>
          <w:szCs w:val="16"/>
          <w:u w:val="none"/>
        </w:rPr>
        <w:t>aPPLICANT CERTIFICATION AND ACCEPTANCE</w:t>
      </w:r>
      <w:r w:rsidR="009864B0">
        <w:rPr>
          <w:b/>
          <w:bCs/>
          <w:sz w:val="16"/>
          <w:szCs w:val="16"/>
          <w:u w:val="none"/>
        </w:rPr>
        <w:t xml:space="preserve">: I hereby certify that there are no willful misrepresentations, omissions, or falsifications in the statements and </w:t>
      </w:r>
    </w:p>
    <w:p w14:paraId="5E41B803" w14:textId="77777777" w:rsidR="00A11141" w:rsidRDefault="009864B0" w:rsidP="00221FB2">
      <w:pPr>
        <w:ind w:left="-1440" w:right="-1440"/>
        <w:rPr>
          <w:b/>
          <w:bCs/>
          <w:sz w:val="16"/>
          <w:szCs w:val="16"/>
          <w:u w:val="none"/>
        </w:rPr>
      </w:pPr>
      <w:r>
        <w:rPr>
          <w:b/>
          <w:bCs/>
          <w:sz w:val="16"/>
          <w:szCs w:val="16"/>
          <w:u w:val="none"/>
        </w:rPr>
        <w:t xml:space="preserve">answers on this application.  I am aware that </w:t>
      </w:r>
      <w:r w:rsidR="00221FB2">
        <w:rPr>
          <w:b/>
          <w:bCs/>
          <w:sz w:val="16"/>
          <w:szCs w:val="16"/>
          <w:u w:val="none"/>
        </w:rPr>
        <w:t xml:space="preserve">the </w:t>
      </w:r>
      <w:proofErr w:type="spellStart"/>
      <w:r w:rsidR="00A11141">
        <w:rPr>
          <w:b/>
          <w:bCs/>
          <w:sz w:val="16"/>
          <w:szCs w:val="16"/>
          <w:u w:val="none"/>
        </w:rPr>
        <w:t>Gillings</w:t>
      </w:r>
      <w:proofErr w:type="spellEnd"/>
      <w:r w:rsidR="00A11141">
        <w:rPr>
          <w:b/>
          <w:bCs/>
          <w:sz w:val="16"/>
          <w:szCs w:val="16"/>
          <w:u w:val="none"/>
        </w:rPr>
        <w:t xml:space="preserve"> Global Gateway and </w:t>
      </w:r>
      <w:proofErr w:type="spellStart"/>
      <w:r w:rsidR="00A11141">
        <w:rPr>
          <w:b/>
          <w:bCs/>
          <w:sz w:val="16"/>
          <w:szCs w:val="16"/>
          <w:u w:val="none"/>
        </w:rPr>
        <w:t>IntraHealth</w:t>
      </w:r>
      <w:proofErr w:type="spellEnd"/>
      <w:r w:rsidR="00A11141">
        <w:rPr>
          <w:b/>
          <w:bCs/>
          <w:sz w:val="16"/>
          <w:szCs w:val="16"/>
          <w:u w:val="none"/>
        </w:rPr>
        <w:t xml:space="preserve"> International’s</w:t>
      </w:r>
      <w:r w:rsidR="00221FB2">
        <w:rPr>
          <w:b/>
          <w:bCs/>
          <w:sz w:val="16"/>
          <w:szCs w:val="16"/>
          <w:u w:val="none"/>
        </w:rPr>
        <w:t xml:space="preserve"> </w:t>
      </w:r>
      <w:r>
        <w:rPr>
          <w:b/>
          <w:bCs/>
          <w:sz w:val="16"/>
          <w:szCs w:val="16"/>
          <w:u w:val="none"/>
        </w:rPr>
        <w:t xml:space="preserve">consideration of this application may include an investigation </w:t>
      </w:r>
    </w:p>
    <w:p w14:paraId="1A3D3112" w14:textId="77777777" w:rsidR="00A11141" w:rsidRDefault="009864B0" w:rsidP="00221FB2">
      <w:pPr>
        <w:ind w:left="-1440" w:right="-1440"/>
        <w:rPr>
          <w:b/>
          <w:bCs/>
          <w:sz w:val="16"/>
          <w:szCs w:val="16"/>
          <w:u w:val="none"/>
        </w:rPr>
      </w:pPr>
      <w:r>
        <w:rPr>
          <w:b/>
          <w:bCs/>
          <w:sz w:val="16"/>
          <w:szCs w:val="16"/>
          <w:u w:val="none"/>
        </w:rPr>
        <w:t>regarding any and all statements and answers made,</w:t>
      </w:r>
      <w:r w:rsidR="00221FB2">
        <w:rPr>
          <w:b/>
          <w:bCs/>
          <w:sz w:val="16"/>
          <w:szCs w:val="16"/>
          <w:u w:val="none"/>
        </w:rPr>
        <w:t xml:space="preserve"> </w:t>
      </w:r>
      <w:r>
        <w:rPr>
          <w:b/>
          <w:bCs/>
          <w:sz w:val="16"/>
          <w:szCs w:val="16"/>
          <w:u w:val="none"/>
        </w:rPr>
        <w:t xml:space="preserve">and I hereby consent to such investigation.  I am aware that should an investigation disclose any misrepresentation, </w:t>
      </w:r>
    </w:p>
    <w:p w14:paraId="38903B2F" w14:textId="77777777" w:rsidR="009864B0" w:rsidRDefault="009864B0" w:rsidP="00221FB2">
      <w:pPr>
        <w:ind w:left="-1440" w:right="-1440"/>
        <w:rPr>
          <w:b/>
          <w:bCs/>
          <w:sz w:val="16"/>
          <w:szCs w:val="16"/>
          <w:u w:val="none"/>
        </w:rPr>
      </w:pPr>
      <w:r>
        <w:rPr>
          <w:b/>
          <w:bCs/>
          <w:sz w:val="16"/>
          <w:szCs w:val="16"/>
          <w:u w:val="none"/>
        </w:rPr>
        <w:t xml:space="preserve">omissions, or falsification, my application will be </w:t>
      </w:r>
      <w:r w:rsidR="00B25BF6">
        <w:rPr>
          <w:b/>
          <w:bCs/>
          <w:sz w:val="16"/>
          <w:szCs w:val="16"/>
          <w:u w:val="none"/>
        </w:rPr>
        <w:t>rejected</w:t>
      </w:r>
      <w:r>
        <w:rPr>
          <w:b/>
          <w:bCs/>
          <w:sz w:val="16"/>
          <w:szCs w:val="16"/>
          <w:u w:val="none"/>
        </w:rPr>
        <w:t xml:space="preserve">.  </w:t>
      </w:r>
    </w:p>
    <w:p w14:paraId="103B4408" w14:textId="77777777" w:rsidR="009864B0" w:rsidRDefault="009864B0" w:rsidP="009864B0">
      <w:pPr>
        <w:ind w:left="-1440" w:right="-1440"/>
        <w:rPr>
          <w:sz w:val="16"/>
          <w:szCs w:val="16"/>
          <w:u w:val="none"/>
        </w:rPr>
      </w:pPr>
    </w:p>
    <w:p w14:paraId="4CADA519" w14:textId="77777777" w:rsidR="009864B0" w:rsidRDefault="009864B0" w:rsidP="009864B0">
      <w:pPr>
        <w:ind w:left="-1440" w:right="-1440"/>
        <w:rPr>
          <w:sz w:val="16"/>
          <w:szCs w:val="16"/>
          <w:u w:val="none"/>
        </w:rPr>
      </w:pPr>
    </w:p>
    <w:p w14:paraId="3CA380C8" w14:textId="77777777" w:rsidR="006644B0" w:rsidRDefault="009864B0" w:rsidP="006644B0">
      <w:pPr>
        <w:rPr>
          <w:sz w:val="16"/>
          <w:szCs w:val="16"/>
          <w:u w:val="none"/>
        </w:rPr>
      </w:pPr>
      <w:r>
        <w:rPr>
          <w:sz w:val="16"/>
          <w:szCs w:val="16"/>
          <w:u w:val="none"/>
        </w:rPr>
        <w:t>Signature: _____________________________________________________________</w:t>
      </w:r>
      <w:proofErr w:type="gramStart"/>
      <w:r>
        <w:rPr>
          <w:sz w:val="16"/>
          <w:szCs w:val="16"/>
          <w:u w:val="none"/>
        </w:rPr>
        <w:tab/>
      </w:r>
      <w:r w:rsidR="00D15774">
        <w:rPr>
          <w:sz w:val="16"/>
          <w:szCs w:val="16"/>
          <w:u w:val="none"/>
        </w:rPr>
        <w:t xml:space="preserve">  </w:t>
      </w:r>
      <w:r>
        <w:rPr>
          <w:sz w:val="16"/>
          <w:szCs w:val="16"/>
          <w:u w:val="none"/>
        </w:rPr>
        <w:t>Date</w:t>
      </w:r>
      <w:proofErr w:type="gramEnd"/>
      <w:r>
        <w:rPr>
          <w:sz w:val="16"/>
          <w:szCs w:val="16"/>
          <w:u w:val="none"/>
        </w:rPr>
        <w:t xml:space="preserve">: </w:t>
      </w:r>
      <w:r w:rsidR="00D15774">
        <w:rPr>
          <w:sz w:val="16"/>
          <w:szCs w:val="16"/>
          <w:u w:val="none"/>
        </w:rPr>
        <w:t xml:space="preserve"> </w:t>
      </w:r>
      <w:r>
        <w:rPr>
          <w:sz w:val="16"/>
          <w:szCs w:val="16"/>
          <w:u w:val="none"/>
        </w:rPr>
        <w:t>________________</w:t>
      </w:r>
      <w:r w:rsidR="00D15774">
        <w:rPr>
          <w:sz w:val="16"/>
          <w:szCs w:val="16"/>
          <w:u w:val="none"/>
        </w:rPr>
        <w:t>_____________</w:t>
      </w:r>
    </w:p>
    <w:p w14:paraId="6790442F" w14:textId="77777777" w:rsidR="0005391E" w:rsidRDefault="0005391E" w:rsidP="006644B0">
      <w:pPr>
        <w:rPr>
          <w:sz w:val="16"/>
          <w:szCs w:val="16"/>
          <w:u w:val="none"/>
        </w:rPr>
      </w:pPr>
    </w:p>
    <w:p w14:paraId="24949C83" w14:textId="77777777" w:rsidR="00980673" w:rsidRPr="00980673" w:rsidRDefault="0005391E" w:rsidP="00980673">
      <w:pPr>
        <w:spacing w:after="240"/>
        <w:jc w:val="center"/>
        <w:rPr>
          <w:rFonts w:eastAsia="Calibri"/>
          <w:b/>
          <w:sz w:val="24"/>
          <w:szCs w:val="24"/>
          <w:u w:val="none"/>
        </w:rPr>
      </w:pPr>
      <w:r>
        <w:rPr>
          <w:sz w:val="16"/>
          <w:szCs w:val="16"/>
          <w:u w:val="none"/>
        </w:rPr>
        <w:br w:type="page"/>
      </w:r>
      <w:r w:rsidR="00980673" w:rsidRPr="00980673">
        <w:rPr>
          <w:b/>
          <w:sz w:val="24"/>
          <w:szCs w:val="24"/>
          <w:u w:val="none"/>
        </w:rPr>
        <w:lastRenderedPageBreak/>
        <w:t>Attachment 1:</w:t>
      </w:r>
      <w:r w:rsidR="00980673" w:rsidRPr="00980673">
        <w:rPr>
          <w:rFonts w:eastAsia="Calibri"/>
          <w:b/>
          <w:sz w:val="24"/>
          <w:szCs w:val="24"/>
          <w:u w:val="none"/>
        </w:rPr>
        <w:t xml:space="preserve">   </w:t>
      </w:r>
      <w:proofErr w:type="spellStart"/>
      <w:r w:rsidR="00980673" w:rsidRPr="00980673">
        <w:rPr>
          <w:rFonts w:eastAsia="Calibri"/>
          <w:b/>
          <w:sz w:val="24"/>
          <w:szCs w:val="24"/>
          <w:u w:val="none"/>
        </w:rPr>
        <w:t>Raluca</w:t>
      </w:r>
      <w:proofErr w:type="spellEnd"/>
      <w:r w:rsidR="00980673" w:rsidRPr="00980673">
        <w:rPr>
          <w:rFonts w:eastAsia="Calibri"/>
          <w:b/>
          <w:sz w:val="24"/>
          <w:szCs w:val="24"/>
          <w:u w:val="none"/>
        </w:rPr>
        <w:t xml:space="preserve"> </w:t>
      </w:r>
      <w:proofErr w:type="spellStart"/>
      <w:r w:rsidR="00980673" w:rsidRPr="00980673">
        <w:rPr>
          <w:rFonts w:eastAsia="Calibri"/>
          <w:b/>
          <w:sz w:val="24"/>
          <w:szCs w:val="24"/>
          <w:u w:val="none"/>
        </w:rPr>
        <w:t>Iosif</w:t>
      </w:r>
      <w:proofErr w:type="spellEnd"/>
      <w:r w:rsidR="00980673" w:rsidRPr="00980673">
        <w:rPr>
          <w:rFonts w:eastAsia="Calibri"/>
          <w:b/>
          <w:sz w:val="24"/>
          <w:szCs w:val="24"/>
          <w:u w:val="none"/>
        </w:rPr>
        <w:t xml:space="preserve"> Intimate Partner Violence Research Award </w:t>
      </w:r>
    </w:p>
    <w:p w14:paraId="74451478" w14:textId="77777777" w:rsidR="00980673" w:rsidRPr="00980673" w:rsidRDefault="00980673" w:rsidP="00980673">
      <w:pPr>
        <w:spacing w:after="240"/>
        <w:jc w:val="center"/>
        <w:rPr>
          <w:rFonts w:eastAsia="Calibri"/>
          <w:sz w:val="28"/>
          <w:szCs w:val="28"/>
          <w:u w:val="none"/>
        </w:rPr>
      </w:pPr>
      <w:r w:rsidRPr="00980673">
        <w:rPr>
          <w:rFonts w:eastAsia="Calibri"/>
          <w:b/>
          <w:sz w:val="24"/>
          <w:szCs w:val="24"/>
          <w:u w:val="none"/>
        </w:rPr>
        <w:t>Vision and Priorities</w:t>
      </w:r>
    </w:p>
    <w:p w14:paraId="192F395B" w14:textId="77777777" w:rsidR="00980673" w:rsidRPr="00980673" w:rsidRDefault="00980673" w:rsidP="00980673">
      <w:pPr>
        <w:spacing w:after="240"/>
        <w:rPr>
          <w:rFonts w:eastAsia="Calibri"/>
          <w:u w:val="none"/>
        </w:rPr>
      </w:pPr>
      <w:r>
        <w:rPr>
          <w:rFonts w:eastAsia="Calibri"/>
          <w:b/>
          <w:u w:val="none"/>
        </w:rPr>
        <w:t>Int</w:t>
      </w:r>
      <w:r w:rsidRPr="00980673">
        <w:rPr>
          <w:rFonts w:eastAsia="Calibri"/>
          <w:b/>
          <w:u w:val="none"/>
        </w:rPr>
        <w:t>roduction:</w:t>
      </w:r>
      <w:r>
        <w:rPr>
          <w:rFonts w:eastAsia="Calibri"/>
          <w:u w:val="none"/>
        </w:rPr>
        <w:t xml:space="preserve"> </w:t>
      </w:r>
      <w:r w:rsidRPr="00980673">
        <w:rPr>
          <w:rFonts w:eastAsia="Calibri"/>
          <w:u w:val="none"/>
        </w:rPr>
        <w:t xml:space="preserve">Research </w:t>
      </w:r>
      <w:r w:rsidRPr="00980673">
        <w:rPr>
          <w:rFonts w:eastAsia="Calibri"/>
          <w:bCs/>
          <w:u w:val="none"/>
        </w:rPr>
        <w:t>supported by advocacy and activism, has elevated gender-based violence against women onto the political agenda. Most recently this includes the new global sustainable development agenda, in particular, Sustainable Development Goal 5.2, “</w:t>
      </w:r>
      <w:r w:rsidRPr="00980673">
        <w:rPr>
          <w:rFonts w:eastAsia="Calibri"/>
          <w:bCs/>
          <w:i/>
          <w:u w:val="none"/>
        </w:rPr>
        <w:t xml:space="preserve">Eliminate all forms of violence against all women and girls in the public and private spheres.”  </w:t>
      </w:r>
      <w:r w:rsidRPr="00980673">
        <w:rPr>
          <w:rFonts w:eastAsia="Calibri"/>
          <w:bCs/>
          <w:u w:val="none"/>
        </w:rPr>
        <w:t>Rigorous evidence on intimate partner violence has formed and will continue to form the basis of effective advocacy for the prevention of such violence, aimed at creating a world in which women and girls live free of violence.  World Health Organization research in 2013 reports that, w</w:t>
      </w:r>
      <w:r w:rsidRPr="00980673">
        <w:rPr>
          <w:rFonts w:eastAsia="Calibri"/>
          <w:u w:val="none"/>
        </w:rPr>
        <w:t>hen studied systematically,</w:t>
      </w:r>
      <w:r w:rsidRPr="00980673">
        <w:rPr>
          <w:rFonts w:eastAsia="Calibri"/>
          <w:u w:val="none"/>
          <w:vertAlign w:val="superscript"/>
        </w:rPr>
        <w:footnoteReference w:id="1"/>
      </w:r>
      <w:r w:rsidRPr="00980673">
        <w:rPr>
          <w:rFonts w:eastAsia="Calibri"/>
          <w:u w:val="none"/>
        </w:rPr>
        <w:t xml:space="preserve"> intimate partner violence emerges as a public health problem that affects approximately one third of women globally. For </w:t>
      </w:r>
      <w:proofErr w:type="gramStart"/>
      <w:r w:rsidRPr="00980673">
        <w:rPr>
          <w:rFonts w:eastAsia="Calibri"/>
          <w:u w:val="none"/>
        </w:rPr>
        <w:t>example,:</w:t>
      </w:r>
      <w:proofErr w:type="gramEnd"/>
      <w:r w:rsidRPr="00980673">
        <w:rPr>
          <w:rFonts w:eastAsia="Calibri"/>
          <w:u w:val="none"/>
        </w:rPr>
        <w:t xml:space="preserve">  </w:t>
      </w:r>
    </w:p>
    <w:p w14:paraId="43B811FA" w14:textId="77777777" w:rsidR="00980673" w:rsidRPr="00980673" w:rsidRDefault="00980673" w:rsidP="00980673">
      <w:pPr>
        <w:numPr>
          <w:ilvl w:val="0"/>
          <w:numId w:val="10"/>
        </w:numPr>
        <w:spacing w:after="240" w:line="276" w:lineRule="auto"/>
        <w:contextualSpacing/>
        <w:rPr>
          <w:u w:val="none"/>
        </w:rPr>
      </w:pPr>
      <w:r w:rsidRPr="00980673">
        <w:rPr>
          <w:u w:val="none"/>
        </w:rPr>
        <w:t>30% of women worldwide experience intimate partner violence, the most common type of gender-based violence.</w:t>
      </w:r>
    </w:p>
    <w:p w14:paraId="07968D53" w14:textId="77777777" w:rsidR="00980673" w:rsidRPr="00980673" w:rsidRDefault="00980673" w:rsidP="00980673">
      <w:pPr>
        <w:spacing w:after="240"/>
        <w:ind w:left="720"/>
        <w:contextualSpacing/>
        <w:rPr>
          <w:u w:val="none"/>
        </w:rPr>
      </w:pPr>
    </w:p>
    <w:p w14:paraId="35B8530A" w14:textId="77777777" w:rsidR="00980673" w:rsidRDefault="00980673" w:rsidP="00980673">
      <w:pPr>
        <w:numPr>
          <w:ilvl w:val="0"/>
          <w:numId w:val="10"/>
        </w:numPr>
        <w:spacing w:after="240" w:line="276" w:lineRule="auto"/>
        <w:contextualSpacing/>
        <w:rPr>
          <w:u w:val="none"/>
        </w:rPr>
      </w:pPr>
      <w:r w:rsidRPr="00980673">
        <w:rPr>
          <w:u w:val="none"/>
        </w:rPr>
        <w:t>38% of all murders of women globally were reported as being committed by their intimate partners.</w:t>
      </w:r>
    </w:p>
    <w:p w14:paraId="7B566EB6" w14:textId="77777777" w:rsidR="00980673" w:rsidRPr="00980673" w:rsidRDefault="00980673" w:rsidP="00980673">
      <w:pPr>
        <w:spacing w:before="100" w:beforeAutospacing="1" w:after="100" w:afterAutospacing="1"/>
        <w:jc w:val="both"/>
        <w:rPr>
          <w:rFonts w:eastAsia="Calibri"/>
          <w:i/>
          <w:u w:val="none"/>
        </w:rPr>
      </w:pPr>
      <w:r>
        <w:rPr>
          <w:rFonts w:eastAsia="Calibri"/>
          <w:u w:val="none"/>
        </w:rPr>
        <w:t>T</w:t>
      </w:r>
      <w:r w:rsidRPr="00980673">
        <w:rPr>
          <w:rFonts w:eastAsia="Calibri"/>
          <w:u w:val="none"/>
        </w:rPr>
        <w:t xml:space="preserve">he aim of the </w:t>
      </w:r>
      <w:proofErr w:type="spellStart"/>
      <w:r w:rsidRPr="00980673">
        <w:rPr>
          <w:rFonts w:eastAsia="Calibri"/>
          <w:u w:val="none"/>
        </w:rPr>
        <w:t>Raluca</w:t>
      </w:r>
      <w:proofErr w:type="spellEnd"/>
      <w:r w:rsidRPr="00980673">
        <w:rPr>
          <w:rFonts w:eastAsia="Calibri"/>
          <w:u w:val="none"/>
        </w:rPr>
        <w:t xml:space="preserve"> </w:t>
      </w:r>
      <w:proofErr w:type="spellStart"/>
      <w:r w:rsidRPr="00980673">
        <w:rPr>
          <w:rFonts w:eastAsia="Calibri"/>
          <w:u w:val="none"/>
        </w:rPr>
        <w:t>Iosif</w:t>
      </w:r>
      <w:proofErr w:type="spellEnd"/>
      <w:r w:rsidRPr="00980673">
        <w:rPr>
          <w:rFonts w:eastAsia="Calibri"/>
          <w:u w:val="none"/>
        </w:rPr>
        <w:t xml:space="preserve"> Intimate Partner Violence Research Award is to advance academic research to enhance our understanding of intimate partner violence as a global health problem and a human rights violation. A human rights frame allows the global public health community to expand the search to understand the drivers of intimate partner violence in deep-rooted structural and cultural discrimination and inequality. This frame also makes prevention of and response to intimate partner violence a legal and moral obligation of governments, requiring legislative, administrative and institutional measures and reforms, sectoral due diligence against human rights abuses, </w:t>
      </w:r>
      <w:proofErr w:type="gramStart"/>
      <w:r w:rsidRPr="00980673">
        <w:rPr>
          <w:rFonts w:eastAsia="Calibri"/>
          <w:u w:val="none"/>
        </w:rPr>
        <w:t xml:space="preserve">and </w:t>
      </w:r>
      <w:r w:rsidRPr="00980673">
        <w:rPr>
          <w:rFonts w:eastAsia="Calibri"/>
          <w:bCs/>
          <w:u w:val="none"/>
        </w:rPr>
        <w:t xml:space="preserve"> collaboration</w:t>
      </w:r>
      <w:proofErr w:type="gramEnd"/>
      <w:r w:rsidRPr="00980673">
        <w:rPr>
          <w:rFonts w:eastAsia="Calibri"/>
          <w:bCs/>
          <w:u w:val="none"/>
        </w:rPr>
        <w:t xml:space="preserve"> between sectors to achieve meaningful change and to increase accountability to women and girls in social and political structures and in communities.  </w:t>
      </w:r>
      <w:r w:rsidRPr="00980673">
        <w:rPr>
          <w:rFonts w:eastAsia="Calibri"/>
          <w:u w:val="none"/>
        </w:rPr>
        <w:t xml:space="preserve"> </w:t>
      </w:r>
    </w:p>
    <w:p w14:paraId="3DE23248" w14:textId="1EFAEAB2" w:rsidR="00980673" w:rsidRPr="001A1999" w:rsidRDefault="00980673" w:rsidP="001A1999">
      <w:pPr>
        <w:rPr>
          <w:rFonts w:eastAsia="Calibri"/>
          <w:i/>
          <w:u w:val="none"/>
        </w:rPr>
      </w:pPr>
      <w:r w:rsidRPr="00980673">
        <w:rPr>
          <w:rFonts w:eastAsia="Calibri"/>
          <w:b/>
          <w:bCs/>
          <w:u w:val="none"/>
        </w:rPr>
        <w:t>How it works:</w:t>
      </w:r>
      <w:r w:rsidRPr="00980673">
        <w:rPr>
          <w:rFonts w:eastAsia="Calibri"/>
          <w:bCs/>
          <w:u w:val="none"/>
        </w:rPr>
        <w:t xml:space="preserve"> Every year, a </w:t>
      </w:r>
      <w:r w:rsidRPr="00980673">
        <w:rPr>
          <w:rFonts w:eastAsia="Calibri"/>
          <w:u w:val="none"/>
        </w:rPr>
        <w:t xml:space="preserve">UNC </w:t>
      </w:r>
      <w:proofErr w:type="spellStart"/>
      <w:r w:rsidRPr="00980673">
        <w:rPr>
          <w:rFonts w:eastAsia="Calibri"/>
          <w:u w:val="none"/>
        </w:rPr>
        <w:t>Gillings</w:t>
      </w:r>
      <w:proofErr w:type="spellEnd"/>
      <w:r w:rsidRPr="00980673">
        <w:rPr>
          <w:rFonts w:eastAsia="Calibri"/>
          <w:u w:val="none"/>
        </w:rPr>
        <w:t xml:space="preserve"> doctoral or master’s student engaged in dissertation or thesis research will be selected to focus on an aspect of the award’s intimate partner violence research agenda (See p.</w:t>
      </w:r>
      <w:r>
        <w:rPr>
          <w:rFonts w:eastAsia="Calibri"/>
          <w:u w:val="none"/>
        </w:rPr>
        <w:t>6 for 2017 priorities</w:t>
      </w:r>
      <w:r w:rsidRPr="00980673">
        <w:rPr>
          <w:rFonts w:eastAsia="Calibri"/>
          <w:u w:val="none"/>
        </w:rPr>
        <w:t>).</w:t>
      </w:r>
      <w:r w:rsidR="00BE3207">
        <w:rPr>
          <w:rFonts w:eastAsia="Calibri"/>
          <w:u w:val="none"/>
        </w:rPr>
        <w:t xml:space="preserve"> </w:t>
      </w:r>
      <w:r w:rsidR="00BE3207" w:rsidRPr="001A1999">
        <w:rPr>
          <w:i/>
          <w:iCs/>
          <w:color w:val="000000"/>
          <w:u w:val="none"/>
        </w:rPr>
        <w:t xml:space="preserve">The awardee will identify an appropriate UNC </w:t>
      </w:r>
      <w:proofErr w:type="spellStart"/>
      <w:r w:rsidR="00BE3207" w:rsidRPr="001A1999">
        <w:rPr>
          <w:i/>
          <w:iCs/>
          <w:color w:val="000000"/>
          <w:u w:val="none"/>
        </w:rPr>
        <w:t>Gillings</w:t>
      </w:r>
      <w:proofErr w:type="spellEnd"/>
      <w:r w:rsidR="00BE3207" w:rsidRPr="001A1999">
        <w:rPr>
          <w:i/>
          <w:iCs/>
          <w:color w:val="000000"/>
          <w:u w:val="none"/>
        </w:rPr>
        <w:t xml:space="preserve"> research advisor for this project, who may or may not be their academic advisor.</w:t>
      </w:r>
      <w:r w:rsidR="00BE3207">
        <w:rPr>
          <w:i/>
          <w:iCs/>
          <w:color w:val="000000"/>
          <w:u w:val="none"/>
        </w:rPr>
        <w:t xml:space="preserve"> </w:t>
      </w:r>
      <w:r w:rsidR="007F539B" w:rsidRPr="00C46793">
        <w:rPr>
          <w:i/>
          <w:iCs/>
          <w:color w:val="000000"/>
          <w:u w:val="none"/>
        </w:rPr>
        <w:t>The awardee will also have access to topi</w:t>
      </w:r>
      <w:r w:rsidR="00C46793" w:rsidRPr="00C46793">
        <w:rPr>
          <w:i/>
          <w:iCs/>
          <w:color w:val="000000"/>
          <w:u w:val="none"/>
        </w:rPr>
        <w:t>cal</w:t>
      </w:r>
      <w:r w:rsidR="007F539B" w:rsidRPr="00C46793">
        <w:rPr>
          <w:i/>
          <w:iCs/>
          <w:color w:val="000000"/>
          <w:u w:val="none"/>
        </w:rPr>
        <w:t xml:space="preserve"> experts at </w:t>
      </w:r>
      <w:proofErr w:type="spellStart"/>
      <w:r w:rsidR="007F539B" w:rsidRPr="00C46793">
        <w:rPr>
          <w:i/>
          <w:iCs/>
          <w:color w:val="000000"/>
          <w:u w:val="none"/>
        </w:rPr>
        <w:t>IntraHealth</w:t>
      </w:r>
      <w:proofErr w:type="spellEnd"/>
      <w:r w:rsidR="007F539B" w:rsidRPr="00C46793">
        <w:rPr>
          <w:i/>
          <w:iCs/>
          <w:color w:val="000000"/>
          <w:u w:val="none"/>
        </w:rPr>
        <w:t xml:space="preserve"> International for consultation/feedback on </w:t>
      </w:r>
      <w:r w:rsidR="00C46793" w:rsidRPr="00C46793">
        <w:rPr>
          <w:i/>
          <w:iCs/>
          <w:color w:val="000000"/>
          <w:u w:val="none"/>
        </w:rPr>
        <w:t>research</w:t>
      </w:r>
      <w:r w:rsidR="003E6587">
        <w:rPr>
          <w:i/>
          <w:iCs/>
          <w:color w:val="000000"/>
          <w:u w:val="none"/>
        </w:rPr>
        <w:t xml:space="preserve"> and will be</w:t>
      </w:r>
      <w:r w:rsidR="00C46793">
        <w:rPr>
          <w:i/>
          <w:iCs/>
          <w:color w:val="000000"/>
          <w:u w:val="none"/>
        </w:rPr>
        <w:t xml:space="preserve"> encouraged to do so</w:t>
      </w:r>
      <w:r w:rsidR="007F539B">
        <w:rPr>
          <w:i/>
          <w:iCs/>
          <w:color w:val="000000"/>
          <w:u w:val="none"/>
        </w:rPr>
        <w:t xml:space="preserve">. </w:t>
      </w:r>
      <w:r w:rsidRPr="00980673">
        <w:rPr>
          <w:rFonts w:eastAsia="Calibri"/>
          <w:bCs/>
          <w:u w:val="none"/>
        </w:rPr>
        <w:t>In the first cycle</w:t>
      </w:r>
      <w:r>
        <w:rPr>
          <w:rFonts w:eastAsia="Calibri"/>
          <w:bCs/>
          <w:u w:val="none"/>
        </w:rPr>
        <w:t xml:space="preserve"> in 2017</w:t>
      </w:r>
      <w:r w:rsidRPr="00980673">
        <w:rPr>
          <w:rFonts w:eastAsia="Calibri"/>
          <w:bCs/>
          <w:u w:val="none"/>
        </w:rPr>
        <w:t xml:space="preserve">, the recipient of the </w:t>
      </w:r>
      <w:proofErr w:type="spellStart"/>
      <w:r w:rsidRPr="00980673">
        <w:rPr>
          <w:rFonts w:eastAsia="Calibri"/>
          <w:bCs/>
          <w:u w:val="none"/>
        </w:rPr>
        <w:t>Raluca</w:t>
      </w:r>
      <w:proofErr w:type="spellEnd"/>
      <w:r w:rsidRPr="00980673">
        <w:rPr>
          <w:rFonts w:eastAsia="Calibri"/>
          <w:bCs/>
          <w:u w:val="none"/>
        </w:rPr>
        <w:t xml:space="preserve"> </w:t>
      </w:r>
      <w:proofErr w:type="spellStart"/>
      <w:r w:rsidRPr="00980673">
        <w:rPr>
          <w:rFonts w:eastAsia="Calibri"/>
          <w:bCs/>
          <w:u w:val="none"/>
        </w:rPr>
        <w:t>Iosif</w:t>
      </w:r>
      <w:proofErr w:type="spellEnd"/>
      <w:r w:rsidRPr="00980673">
        <w:rPr>
          <w:rFonts w:eastAsia="Calibri"/>
          <w:bCs/>
          <w:u w:val="none"/>
        </w:rPr>
        <w:t xml:space="preserve"> Intimate Partner Violence </w:t>
      </w:r>
      <w:r>
        <w:rPr>
          <w:rFonts w:eastAsia="Calibri"/>
          <w:bCs/>
          <w:u w:val="none"/>
        </w:rPr>
        <w:t>R</w:t>
      </w:r>
      <w:r w:rsidRPr="00980673">
        <w:rPr>
          <w:rFonts w:eastAsia="Calibri"/>
          <w:bCs/>
          <w:u w:val="none"/>
        </w:rPr>
        <w:t xml:space="preserve">esearch </w:t>
      </w:r>
      <w:r>
        <w:rPr>
          <w:rFonts w:eastAsia="Calibri"/>
          <w:bCs/>
          <w:u w:val="none"/>
        </w:rPr>
        <w:t>A</w:t>
      </w:r>
      <w:r w:rsidRPr="00980673">
        <w:rPr>
          <w:rFonts w:eastAsia="Calibri"/>
          <w:bCs/>
          <w:u w:val="none"/>
        </w:rPr>
        <w:t xml:space="preserve">ward will contribute to the academic research body of knowledge related to </w:t>
      </w:r>
      <w:r w:rsidRPr="00980673">
        <w:rPr>
          <w:rFonts w:eastAsia="Calibri"/>
          <w:bCs/>
          <w:i/>
          <w:u w:val="none"/>
        </w:rPr>
        <w:t xml:space="preserve">fatal </w:t>
      </w:r>
      <w:r w:rsidRPr="00980673">
        <w:rPr>
          <w:rFonts w:eastAsia="Calibri"/>
          <w:bCs/>
          <w:u w:val="none"/>
        </w:rPr>
        <w:t xml:space="preserve">intimate partner violence.  Later years </w:t>
      </w:r>
      <w:r>
        <w:rPr>
          <w:rFonts w:eastAsia="Calibri"/>
          <w:bCs/>
          <w:u w:val="none"/>
        </w:rPr>
        <w:t>may</w:t>
      </w:r>
      <w:r w:rsidRPr="00980673">
        <w:rPr>
          <w:rFonts w:eastAsia="Calibri"/>
          <w:bCs/>
          <w:u w:val="none"/>
        </w:rPr>
        <w:t xml:space="preserve"> see program research expanded into additional content areas.  </w:t>
      </w:r>
      <w:r w:rsidRPr="00980673">
        <w:rPr>
          <w:rFonts w:eastAsia="Calibri"/>
          <w:u w:val="none"/>
        </w:rPr>
        <w:t>Upon completion of research for this award, the scholar will present a public lecture to professional schools in the Research Triangle Area, and will write a publication that builds the evidence base.</w:t>
      </w:r>
      <w:r w:rsidR="0063797C">
        <w:rPr>
          <w:rFonts w:eastAsia="Calibri"/>
          <w:u w:val="none"/>
        </w:rPr>
        <w:t xml:space="preserve"> </w:t>
      </w:r>
      <w:r w:rsidR="0063797C" w:rsidRPr="001A1999">
        <w:rPr>
          <w:rFonts w:eastAsia="Calibri"/>
          <w:i/>
          <w:u w:val="none"/>
        </w:rPr>
        <w:t xml:space="preserve">Manuscript and public lecture for the first cycle (2017) will be </w:t>
      </w:r>
      <w:r w:rsidR="0063797C" w:rsidRPr="001A1999">
        <w:rPr>
          <w:rFonts w:eastAsia="Calibri"/>
          <w:i/>
          <w:u w:val="single"/>
        </w:rPr>
        <w:t>completed no later than August 1, 2017</w:t>
      </w:r>
      <w:r w:rsidR="0063797C" w:rsidRPr="001A1999">
        <w:rPr>
          <w:rFonts w:eastAsia="Calibri"/>
          <w:i/>
          <w:u w:val="none"/>
        </w:rPr>
        <w:t>.</w:t>
      </w:r>
    </w:p>
    <w:p w14:paraId="29AFB8DE" w14:textId="77777777" w:rsidR="001A1999" w:rsidRPr="001A1999" w:rsidRDefault="001A1999" w:rsidP="001A1999">
      <w:pPr>
        <w:rPr>
          <w:i/>
          <w:sz w:val="24"/>
          <w:szCs w:val="24"/>
          <w:u w:val="none"/>
        </w:rPr>
      </w:pPr>
    </w:p>
    <w:p w14:paraId="5553E5C7" w14:textId="77777777" w:rsidR="00980673" w:rsidRPr="00980673" w:rsidRDefault="00980673" w:rsidP="00980673">
      <w:pPr>
        <w:autoSpaceDE w:val="0"/>
        <w:autoSpaceDN w:val="0"/>
        <w:adjustRightInd w:val="0"/>
        <w:spacing w:after="240"/>
        <w:rPr>
          <w:rFonts w:eastAsia="Calibri"/>
          <w:u w:val="none"/>
        </w:rPr>
      </w:pPr>
      <w:r w:rsidRPr="00980673">
        <w:rPr>
          <w:rFonts w:eastAsia="Calibri"/>
          <w:b/>
          <w:u w:val="none"/>
        </w:rPr>
        <w:t>Desired outcomes:</w:t>
      </w:r>
      <w:r w:rsidRPr="00980673">
        <w:rPr>
          <w:rFonts w:eastAsia="Calibri"/>
          <w:i/>
          <w:u w:val="none"/>
        </w:rPr>
        <w:t xml:space="preserve"> </w:t>
      </w:r>
      <w:r w:rsidRPr="00980673">
        <w:rPr>
          <w:rFonts w:eastAsia="Calibri"/>
          <w:u w:val="none"/>
        </w:rPr>
        <w:t xml:space="preserve"> The </w:t>
      </w:r>
      <w:proofErr w:type="spellStart"/>
      <w:r w:rsidRPr="00980673">
        <w:rPr>
          <w:rFonts w:eastAsia="Calibri"/>
          <w:i/>
          <w:u w:val="none"/>
        </w:rPr>
        <w:t>Raluca</w:t>
      </w:r>
      <w:proofErr w:type="spellEnd"/>
      <w:r w:rsidRPr="00980673">
        <w:rPr>
          <w:rFonts w:eastAsia="Calibri"/>
          <w:i/>
          <w:u w:val="none"/>
        </w:rPr>
        <w:t xml:space="preserve"> </w:t>
      </w:r>
      <w:proofErr w:type="spellStart"/>
      <w:r w:rsidRPr="00980673">
        <w:rPr>
          <w:rFonts w:eastAsia="Calibri"/>
          <w:i/>
          <w:u w:val="none"/>
        </w:rPr>
        <w:t>Iosif</w:t>
      </w:r>
      <w:proofErr w:type="spellEnd"/>
      <w:r w:rsidRPr="00980673">
        <w:rPr>
          <w:rFonts w:eastAsia="Calibri"/>
          <w:i/>
          <w:u w:val="none"/>
        </w:rPr>
        <w:t xml:space="preserve"> Intimate Partner Violence Research Award </w:t>
      </w:r>
      <w:r w:rsidRPr="00980673">
        <w:rPr>
          <w:rFonts w:eastAsia="Calibri"/>
          <w:u w:val="none"/>
        </w:rPr>
        <w:t xml:space="preserve">will contribute to:  </w:t>
      </w:r>
    </w:p>
    <w:p w14:paraId="0EA2E7ED" w14:textId="77777777" w:rsidR="00980673" w:rsidRPr="00980673" w:rsidRDefault="00980673" w:rsidP="00980673">
      <w:pPr>
        <w:numPr>
          <w:ilvl w:val="0"/>
          <w:numId w:val="11"/>
        </w:numPr>
        <w:autoSpaceDE w:val="0"/>
        <w:autoSpaceDN w:val="0"/>
        <w:adjustRightInd w:val="0"/>
        <w:spacing w:after="240" w:line="276" w:lineRule="auto"/>
        <w:contextualSpacing/>
        <w:rPr>
          <w:u w:val="none"/>
        </w:rPr>
      </w:pPr>
      <w:r w:rsidRPr="00980673">
        <w:rPr>
          <w:u w:val="none"/>
        </w:rPr>
        <w:t xml:space="preserve">Higher priority given to intimate partner violence in global public health leadership, starting early in professional education. In this way, future global public health leaders will </w:t>
      </w:r>
      <w:r w:rsidRPr="00980673">
        <w:rPr>
          <w:color w:val="000000"/>
          <w:u w:val="none"/>
        </w:rPr>
        <w:t xml:space="preserve">strengthen the integration </w:t>
      </w:r>
      <w:r w:rsidRPr="00980673">
        <w:rPr>
          <w:u w:val="none"/>
        </w:rPr>
        <w:t xml:space="preserve">of primary and secondary prevention through research, </w:t>
      </w:r>
      <w:r w:rsidRPr="00980673">
        <w:rPr>
          <w:color w:val="000000"/>
          <w:u w:val="none"/>
        </w:rPr>
        <w:t>policies, protocols and programs to end violence against women and girls, including in other intersectional public health concerns such as HIV/AIDS, sexual and reproductive health, and mental health.</w:t>
      </w:r>
    </w:p>
    <w:p w14:paraId="1AA82067" w14:textId="77777777" w:rsidR="00980673" w:rsidRPr="00980673" w:rsidRDefault="00980673" w:rsidP="00980673">
      <w:pPr>
        <w:numPr>
          <w:ilvl w:val="0"/>
          <w:numId w:val="9"/>
        </w:numPr>
        <w:spacing w:after="200" w:line="276" w:lineRule="auto"/>
        <w:contextualSpacing/>
        <w:rPr>
          <w:rFonts w:eastAsia="Calibri"/>
          <w:color w:val="000000"/>
          <w:u w:val="none"/>
        </w:rPr>
      </w:pPr>
      <w:r w:rsidRPr="00980673">
        <w:rPr>
          <w:rFonts w:eastAsia="Calibri"/>
          <w:color w:val="000000"/>
          <w:u w:val="none"/>
        </w:rPr>
        <w:t xml:space="preserve">Stronger global institutional partnerships and collaborations targeting the elimination of intimate partner violence. </w:t>
      </w:r>
    </w:p>
    <w:p w14:paraId="3EEFD6D3" w14:textId="77777777" w:rsidR="00980673" w:rsidRPr="00980673" w:rsidRDefault="00980673" w:rsidP="00980673">
      <w:pPr>
        <w:numPr>
          <w:ilvl w:val="0"/>
          <w:numId w:val="9"/>
        </w:numPr>
        <w:spacing w:after="200" w:line="276" w:lineRule="auto"/>
        <w:contextualSpacing/>
        <w:rPr>
          <w:rFonts w:eastAsia="Calibri"/>
          <w:color w:val="000000"/>
          <w:u w:val="none"/>
        </w:rPr>
      </w:pPr>
      <w:r w:rsidRPr="00980673">
        <w:rPr>
          <w:rFonts w:eastAsia="Calibri"/>
          <w:color w:val="000000"/>
          <w:u w:val="none"/>
        </w:rPr>
        <w:lastRenderedPageBreak/>
        <w:t xml:space="preserve">A stronger evidence base on fatal and non-fatal intimate partner violence available to the global public health community, including knowledge to inform the education, training and support of frontline health workers who service in IPV prevention and response programs around the world. </w:t>
      </w:r>
    </w:p>
    <w:p w14:paraId="12113A77" w14:textId="77777777" w:rsidR="00980673" w:rsidRPr="00980673" w:rsidRDefault="00980673" w:rsidP="00980673">
      <w:pPr>
        <w:spacing w:after="200"/>
        <w:contextualSpacing/>
        <w:rPr>
          <w:rFonts w:eastAsia="Calibri"/>
          <w:i/>
          <w:color w:val="000000"/>
          <w:u w:val="none"/>
        </w:rPr>
      </w:pPr>
    </w:p>
    <w:p w14:paraId="39FCAA97" w14:textId="77777777" w:rsidR="00980673" w:rsidRPr="00980673" w:rsidRDefault="00980673" w:rsidP="00980673">
      <w:pPr>
        <w:spacing w:after="200"/>
        <w:contextualSpacing/>
        <w:rPr>
          <w:rFonts w:eastAsia="Calibri"/>
          <w:color w:val="000000"/>
          <w:u w:val="none"/>
        </w:rPr>
      </w:pPr>
      <w:r w:rsidRPr="00980673">
        <w:rPr>
          <w:rFonts w:eastAsia="Calibri"/>
          <w:b/>
          <w:color w:val="000000"/>
          <w:u w:val="none"/>
        </w:rPr>
        <w:t>2017 Research Priorities:</w:t>
      </w:r>
      <w:r w:rsidRPr="00980673">
        <w:rPr>
          <w:rFonts w:eastAsia="Calibri"/>
          <w:i/>
          <w:color w:val="000000"/>
          <w:u w:val="none"/>
        </w:rPr>
        <w:t xml:space="preserve"> </w:t>
      </w:r>
      <w:proofErr w:type="spellStart"/>
      <w:r w:rsidRPr="00980673">
        <w:rPr>
          <w:rFonts w:eastAsia="Calibri"/>
          <w:color w:val="000000"/>
          <w:u w:val="none"/>
        </w:rPr>
        <w:t>IntraHealth</w:t>
      </w:r>
      <w:proofErr w:type="spellEnd"/>
      <w:r w:rsidRPr="00980673">
        <w:rPr>
          <w:rFonts w:eastAsia="Calibri"/>
          <w:color w:val="000000"/>
          <w:u w:val="none"/>
        </w:rPr>
        <w:t xml:space="preserve"> International is interested in advancing globally-relevant research on fatal intimate partner violence in this first cycle</w:t>
      </w:r>
      <w:r>
        <w:rPr>
          <w:rFonts w:eastAsia="Calibri"/>
          <w:color w:val="000000"/>
          <w:u w:val="none"/>
        </w:rPr>
        <w:t xml:space="preserve"> in </w:t>
      </w:r>
      <w:r w:rsidRPr="00980673">
        <w:rPr>
          <w:rFonts w:eastAsia="Calibri"/>
          <w:color w:val="000000"/>
          <w:u w:val="none"/>
        </w:rPr>
        <w:t>2017</w:t>
      </w:r>
      <w:r>
        <w:rPr>
          <w:rFonts w:eastAsia="Calibri"/>
          <w:color w:val="000000"/>
          <w:u w:val="none"/>
        </w:rPr>
        <w:t>. R</w:t>
      </w:r>
      <w:r w:rsidRPr="00980673">
        <w:rPr>
          <w:rFonts w:eastAsia="Calibri"/>
          <w:color w:val="000000"/>
          <w:u w:val="none"/>
        </w:rPr>
        <w:t>esearch award priorities include the following topics, or a topic that is related or aligned with these:</w:t>
      </w:r>
    </w:p>
    <w:p w14:paraId="2D294803" w14:textId="77777777" w:rsidR="00980673" w:rsidRPr="00980673" w:rsidRDefault="00980673" w:rsidP="00980673">
      <w:pPr>
        <w:spacing w:after="200"/>
        <w:contextualSpacing/>
        <w:rPr>
          <w:rFonts w:eastAsia="Calibri"/>
          <w:i/>
          <w:u w:val="none"/>
        </w:rPr>
      </w:pPr>
    </w:p>
    <w:p w14:paraId="23BC56CF" w14:textId="77777777" w:rsidR="00980673" w:rsidRPr="00980673" w:rsidRDefault="00980673" w:rsidP="00980673">
      <w:pPr>
        <w:numPr>
          <w:ilvl w:val="0"/>
          <w:numId w:val="12"/>
        </w:numPr>
        <w:autoSpaceDE w:val="0"/>
        <w:autoSpaceDN w:val="0"/>
        <w:adjustRightInd w:val="0"/>
        <w:spacing w:after="200" w:line="276" w:lineRule="auto"/>
        <w:contextualSpacing/>
        <w:rPr>
          <w:u w:val="none"/>
        </w:rPr>
      </w:pPr>
      <w:r w:rsidRPr="00980673">
        <w:rPr>
          <w:u w:val="none"/>
        </w:rPr>
        <w:t>It is estimated that 25% -30% of intimate partner homicides end in the suicide of the perpetrator.    What factors distinguish intimate partner homicide/suicides from intimate partner homicides in which the perpetrator does not kill himself?</w:t>
      </w:r>
    </w:p>
    <w:p w14:paraId="0B5B1420" w14:textId="77777777" w:rsidR="00980673" w:rsidRPr="00980673" w:rsidRDefault="00980673" w:rsidP="00980673">
      <w:pPr>
        <w:autoSpaceDE w:val="0"/>
        <w:autoSpaceDN w:val="0"/>
        <w:adjustRightInd w:val="0"/>
        <w:ind w:left="720"/>
        <w:contextualSpacing/>
        <w:rPr>
          <w:u w:val="none"/>
        </w:rPr>
      </w:pPr>
    </w:p>
    <w:p w14:paraId="401FC9B2" w14:textId="77777777" w:rsidR="00980673" w:rsidRPr="00980673" w:rsidRDefault="00980673" w:rsidP="00980673">
      <w:pPr>
        <w:numPr>
          <w:ilvl w:val="0"/>
          <w:numId w:val="12"/>
        </w:numPr>
        <w:autoSpaceDE w:val="0"/>
        <w:autoSpaceDN w:val="0"/>
        <w:adjustRightInd w:val="0"/>
        <w:spacing w:after="200" w:line="276" w:lineRule="auto"/>
        <w:contextualSpacing/>
        <w:rPr>
          <w:u w:val="none"/>
        </w:rPr>
      </w:pPr>
      <w:r w:rsidRPr="00980673">
        <w:rPr>
          <w:u w:val="none"/>
        </w:rPr>
        <w:t xml:space="preserve">What are the (socio-economic-political) characteristics of countries with high fatal intimate partner violence? </w:t>
      </w:r>
    </w:p>
    <w:p w14:paraId="1E8982BD" w14:textId="77777777" w:rsidR="00980673" w:rsidRPr="00980673" w:rsidRDefault="00980673" w:rsidP="00980673">
      <w:pPr>
        <w:ind w:left="720"/>
        <w:contextualSpacing/>
        <w:rPr>
          <w:u w:val="none"/>
        </w:rPr>
      </w:pPr>
    </w:p>
    <w:p w14:paraId="1C6954AB" w14:textId="77777777" w:rsidR="00980673" w:rsidRPr="00980673" w:rsidRDefault="00980673" w:rsidP="00980673">
      <w:pPr>
        <w:numPr>
          <w:ilvl w:val="0"/>
          <w:numId w:val="12"/>
        </w:numPr>
        <w:autoSpaceDE w:val="0"/>
        <w:autoSpaceDN w:val="0"/>
        <w:adjustRightInd w:val="0"/>
        <w:spacing w:after="200" w:line="276" w:lineRule="auto"/>
        <w:contextualSpacing/>
        <w:rPr>
          <w:u w:val="none"/>
        </w:rPr>
      </w:pPr>
      <w:r w:rsidRPr="00980673">
        <w:rPr>
          <w:u w:val="none"/>
        </w:rPr>
        <w:t xml:space="preserve">How does the prevalence of intimate partner </w:t>
      </w:r>
      <w:proofErr w:type="spellStart"/>
      <w:r w:rsidRPr="00980673">
        <w:rPr>
          <w:u w:val="none"/>
        </w:rPr>
        <w:t>femicide</w:t>
      </w:r>
      <w:proofErr w:type="spellEnd"/>
      <w:r w:rsidRPr="00980673">
        <w:rPr>
          <w:u w:val="none"/>
        </w:rPr>
        <w:t xml:space="preserve"> vary in the context of other types of </w:t>
      </w:r>
      <w:proofErr w:type="spellStart"/>
      <w:r w:rsidRPr="00980673">
        <w:rPr>
          <w:u w:val="none"/>
        </w:rPr>
        <w:t>femicides</w:t>
      </w:r>
      <w:proofErr w:type="spellEnd"/>
      <w:r w:rsidRPr="00980673">
        <w:rPr>
          <w:u w:val="none"/>
        </w:rPr>
        <w:t xml:space="preserve"> (e.g., female infanticide, honor killing, dowry-related deaths, etc.)?</w:t>
      </w:r>
    </w:p>
    <w:p w14:paraId="0FE1ECF4" w14:textId="77777777" w:rsidR="00980673" w:rsidRPr="00980673" w:rsidRDefault="00980673" w:rsidP="00980673">
      <w:pPr>
        <w:ind w:left="720"/>
        <w:contextualSpacing/>
        <w:rPr>
          <w:u w:val="none"/>
        </w:rPr>
      </w:pPr>
    </w:p>
    <w:p w14:paraId="694C1565" w14:textId="77777777" w:rsidR="00980673" w:rsidRPr="00980673" w:rsidRDefault="00980673" w:rsidP="00980673">
      <w:pPr>
        <w:numPr>
          <w:ilvl w:val="0"/>
          <w:numId w:val="12"/>
        </w:numPr>
        <w:autoSpaceDE w:val="0"/>
        <w:autoSpaceDN w:val="0"/>
        <w:adjustRightInd w:val="0"/>
        <w:spacing w:after="200" w:line="276" w:lineRule="auto"/>
        <w:contextualSpacing/>
        <w:rPr>
          <w:u w:val="none"/>
        </w:rPr>
      </w:pPr>
      <w:r w:rsidRPr="00980673">
        <w:rPr>
          <w:u w:val="none"/>
        </w:rPr>
        <w:t>How can measurement and surveillance of fatal intimate partner violence be improved in different settings? And what are key considerations?</w:t>
      </w:r>
    </w:p>
    <w:p w14:paraId="26DDABD8" w14:textId="77777777" w:rsidR="00980673" w:rsidRPr="00980673" w:rsidRDefault="00980673" w:rsidP="00980673">
      <w:pPr>
        <w:autoSpaceDE w:val="0"/>
        <w:autoSpaceDN w:val="0"/>
        <w:adjustRightInd w:val="0"/>
        <w:ind w:left="720"/>
        <w:contextualSpacing/>
        <w:rPr>
          <w:u w:val="none"/>
        </w:rPr>
      </w:pPr>
    </w:p>
    <w:p w14:paraId="21164361" w14:textId="77777777" w:rsidR="00980673" w:rsidRPr="00980673" w:rsidRDefault="00980673" w:rsidP="00980673">
      <w:pPr>
        <w:numPr>
          <w:ilvl w:val="0"/>
          <w:numId w:val="12"/>
        </w:numPr>
        <w:autoSpaceDE w:val="0"/>
        <w:autoSpaceDN w:val="0"/>
        <w:adjustRightInd w:val="0"/>
        <w:spacing w:after="200" w:line="276" w:lineRule="auto"/>
        <w:contextualSpacing/>
        <w:rPr>
          <w:u w:val="none"/>
        </w:rPr>
      </w:pPr>
      <w:r w:rsidRPr="00980673">
        <w:rPr>
          <w:u w:val="none"/>
        </w:rPr>
        <w:t>How can we improve conceptual understanding of the (psychosocial) risk factors that contribute to fatal intimate partner violence?</w:t>
      </w:r>
    </w:p>
    <w:p w14:paraId="6E23A5C5" w14:textId="77777777" w:rsidR="00980673" w:rsidRPr="00980673" w:rsidRDefault="00980673" w:rsidP="00980673">
      <w:pPr>
        <w:ind w:left="720"/>
        <w:contextualSpacing/>
        <w:rPr>
          <w:i/>
          <w:sz w:val="24"/>
          <w:szCs w:val="24"/>
          <w:u w:val="none"/>
        </w:rPr>
      </w:pPr>
    </w:p>
    <w:p w14:paraId="689B65FC" w14:textId="77777777" w:rsidR="00980673" w:rsidRPr="00980673" w:rsidRDefault="00980673" w:rsidP="00980673">
      <w:pPr>
        <w:spacing w:after="200"/>
        <w:contextualSpacing/>
        <w:rPr>
          <w:rFonts w:eastAsia="Calibri"/>
          <w:i/>
          <w:sz w:val="24"/>
          <w:szCs w:val="24"/>
          <w:u w:val="none"/>
        </w:rPr>
      </w:pPr>
    </w:p>
    <w:p w14:paraId="2CA45249" w14:textId="77777777" w:rsidR="0005391E" w:rsidRPr="00980673" w:rsidRDefault="0005391E" w:rsidP="00980673">
      <w:pPr>
        <w:spacing w:after="240"/>
        <w:rPr>
          <w:rFonts w:eastAsia="Calibri"/>
          <w:color w:val="000000"/>
          <w:sz w:val="20"/>
          <w:szCs w:val="20"/>
          <w:u w:val="none"/>
        </w:rPr>
      </w:pPr>
    </w:p>
    <w:p w14:paraId="36F576EA" w14:textId="77777777" w:rsidR="0005391E" w:rsidRPr="00980673" w:rsidRDefault="0005391E" w:rsidP="00980673">
      <w:pPr>
        <w:spacing w:line="276" w:lineRule="auto"/>
        <w:rPr>
          <w:sz w:val="20"/>
          <w:szCs w:val="20"/>
          <w:u w:val="none"/>
        </w:rPr>
      </w:pPr>
    </w:p>
    <w:sectPr w:rsidR="0005391E" w:rsidRPr="00980673" w:rsidSect="00640289">
      <w:headerReference w:type="even" r:id="rId13"/>
      <w:headerReference w:type="default" r:id="rId14"/>
      <w:footerReference w:type="even" r:id="rId15"/>
      <w:footerReference w:type="default" r:id="rId16"/>
      <w:headerReference w:type="first" r:id="rId17"/>
      <w:footerReference w:type="first" r:id="rId18"/>
      <w:pgSz w:w="12240" w:h="15840" w:code="1"/>
      <w:pgMar w:top="1152" w:right="547" w:bottom="288" w:left="1800" w:header="432"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9F847" w14:textId="77777777" w:rsidR="00514C3D" w:rsidRDefault="00514C3D">
      <w:r>
        <w:separator/>
      </w:r>
    </w:p>
  </w:endnote>
  <w:endnote w:type="continuationSeparator" w:id="0">
    <w:p w14:paraId="33962BF6" w14:textId="77777777" w:rsidR="00514C3D" w:rsidRDefault="0051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yriaM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51F8" w14:textId="77777777" w:rsidR="00C10E2C" w:rsidRDefault="00C10E2C" w:rsidP="00083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2C43E6" w14:textId="77777777" w:rsidR="00C10E2C" w:rsidRDefault="00C10E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C1EB4" w14:textId="77777777" w:rsidR="00C10E2C" w:rsidRPr="00230F4B" w:rsidRDefault="00C10E2C" w:rsidP="00230F4B">
    <w:pPr>
      <w:pStyle w:val="Footer"/>
      <w:framePr w:wrap="around" w:vAnchor="text" w:hAnchor="page" w:x="5401" w:y="-73"/>
      <w:rPr>
        <w:rStyle w:val="PageNumber"/>
        <w:u w:val="none"/>
      </w:rPr>
    </w:pPr>
    <w:r w:rsidRPr="00230F4B">
      <w:rPr>
        <w:rStyle w:val="PageNumber"/>
        <w:u w:val="none"/>
      </w:rPr>
      <w:fldChar w:fldCharType="begin"/>
    </w:r>
    <w:r w:rsidRPr="00230F4B">
      <w:rPr>
        <w:rStyle w:val="PageNumber"/>
        <w:u w:val="none"/>
      </w:rPr>
      <w:instrText xml:space="preserve">PAGE  </w:instrText>
    </w:r>
    <w:r w:rsidRPr="00230F4B">
      <w:rPr>
        <w:rStyle w:val="PageNumber"/>
        <w:u w:val="none"/>
      </w:rPr>
      <w:fldChar w:fldCharType="separate"/>
    </w:r>
    <w:r w:rsidR="00DE0F5E">
      <w:rPr>
        <w:rStyle w:val="PageNumber"/>
        <w:noProof/>
        <w:u w:val="none"/>
      </w:rPr>
      <w:t>3</w:t>
    </w:r>
    <w:r w:rsidRPr="00230F4B">
      <w:rPr>
        <w:rStyle w:val="PageNumber"/>
        <w:u w:val="none"/>
      </w:rPr>
      <w:fldChar w:fldCharType="end"/>
    </w:r>
  </w:p>
  <w:p w14:paraId="7BD2AA9E" w14:textId="77777777" w:rsidR="00C10E2C" w:rsidRPr="004C7E62" w:rsidRDefault="00C10E2C" w:rsidP="00230F4B">
    <w:pPr>
      <w:pStyle w:val="Footer"/>
      <w:ind w:left="-1440"/>
      <w:jc w:val="right"/>
      <w:rPr>
        <w:i/>
        <w:iCs/>
        <w:sz w:val="18"/>
        <w:szCs w:val="18"/>
        <w:u w:val="none"/>
      </w:rPr>
    </w:pPr>
    <w:r w:rsidRPr="004C7E62">
      <w:rPr>
        <w:sz w:val="18"/>
        <w:szCs w:val="18"/>
        <w:u w:val="none"/>
      </w:rPr>
      <w:tab/>
    </w:r>
    <w:r w:rsidR="007D32EF">
      <w:rPr>
        <w:sz w:val="18"/>
        <w:szCs w:val="18"/>
        <w:u w:val="none"/>
      </w:rPr>
      <w:t>December 2</w:t>
    </w:r>
    <w:r w:rsidR="008811B2">
      <w:rPr>
        <w:sz w:val="18"/>
        <w:szCs w:val="18"/>
        <w:u w:val="none"/>
      </w:rPr>
      <w:t>, 201</w:t>
    </w:r>
    <w:r w:rsidR="00980673">
      <w:rPr>
        <w:sz w:val="18"/>
        <w:szCs w:val="18"/>
        <w:u w:val="none"/>
      </w:rPr>
      <w:t>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A1F4" w14:textId="77777777" w:rsidR="00C10E2C" w:rsidRDefault="00AE23C9">
    <w:pPr>
      <w:pStyle w:val="Footer"/>
    </w:pPr>
    <w:r>
      <w:rPr>
        <w:noProof/>
      </w:rPr>
      <mc:AlternateContent>
        <mc:Choice Requires="wps">
          <w:drawing>
            <wp:anchor distT="0" distB="0" distL="114300" distR="114300" simplePos="0" relativeHeight="251657216" behindDoc="0" locked="0" layoutInCell="1" allowOverlap="1" wp14:anchorId="2DF796B4" wp14:editId="0E5D3F53">
              <wp:simplePos x="0" y="0"/>
              <wp:positionH relativeFrom="column">
                <wp:posOffset>2783205</wp:posOffset>
              </wp:positionH>
              <wp:positionV relativeFrom="paragraph">
                <wp:posOffset>-26035</wp:posOffset>
              </wp:positionV>
              <wp:extent cx="3712210" cy="56515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8094B" w14:textId="77777777" w:rsidR="00FF58AE" w:rsidRPr="00370E2C" w:rsidRDefault="00A11141" w:rsidP="00FF58AE">
                          <w:pPr>
                            <w:tabs>
                              <w:tab w:val="left" w:pos="3240"/>
                            </w:tabs>
                            <w:ind w:left="90" w:right="-210"/>
                            <w:rPr>
                              <w:rFonts w:ascii="Calibri" w:hAnsi="Calibri" w:cs="Bell MT"/>
                              <w:color w:val="333333"/>
                              <w:sz w:val="16"/>
                              <w:szCs w:val="16"/>
                              <w:u w:val="none"/>
                            </w:rPr>
                          </w:pPr>
                          <w:proofErr w:type="spellStart"/>
                          <w:r>
                            <w:rPr>
                              <w:rFonts w:ascii="Calibri" w:hAnsi="Calibri" w:cs="Bell MT"/>
                              <w:color w:val="333333"/>
                              <w:sz w:val="16"/>
                              <w:szCs w:val="16"/>
                              <w:u w:val="none"/>
                            </w:rPr>
                            <w:t>Gillings</w:t>
                          </w:r>
                          <w:proofErr w:type="spellEnd"/>
                          <w:r>
                            <w:rPr>
                              <w:rFonts w:ascii="Calibri" w:hAnsi="Calibri" w:cs="Bell MT"/>
                              <w:color w:val="333333"/>
                              <w:sz w:val="16"/>
                              <w:szCs w:val="16"/>
                              <w:u w:val="none"/>
                            </w:rPr>
                            <w:t xml:space="preserve"> Global Gateway</w:t>
                          </w:r>
                          <w:r w:rsidR="004C7E62" w:rsidRPr="00370E2C">
                            <w:rPr>
                              <w:rFonts w:ascii="Calibri" w:hAnsi="Calibri" w:cs="Bell MT"/>
                              <w:color w:val="333333"/>
                              <w:sz w:val="16"/>
                              <w:szCs w:val="16"/>
                              <w:u w:val="none"/>
                            </w:rPr>
                            <w:t xml:space="preserve">                      </w:t>
                          </w:r>
                          <w:r w:rsidR="004C7E62" w:rsidRPr="00370E2C">
                            <w:rPr>
                              <w:rFonts w:ascii="Calibri" w:hAnsi="Calibri" w:cs="Bell MT"/>
                              <w:color w:val="333333"/>
                              <w:sz w:val="16"/>
                              <w:szCs w:val="16"/>
                              <w:u w:val="none"/>
                            </w:rPr>
                            <w:tab/>
                          </w:r>
                          <w:r w:rsidR="00C10E2C" w:rsidRPr="00370E2C">
                            <w:rPr>
                              <w:rFonts w:ascii="Calibri" w:hAnsi="Calibri" w:cs="Bell MT"/>
                              <w:color w:val="333333"/>
                              <w:sz w:val="16"/>
                              <w:szCs w:val="16"/>
                              <w:u w:val="none"/>
                            </w:rPr>
                            <w:t>T 919.</w:t>
                          </w:r>
                          <w:r>
                            <w:rPr>
                              <w:rFonts w:ascii="Calibri" w:hAnsi="Calibri" w:cs="Bell MT"/>
                              <w:color w:val="333333"/>
                              <w:sz w:val="16"/>
                              <w:szCs w:val="16"/>
                              <w:u w:val="none"/>
                            </w:rPr>
                            <w:t>843.5491</w:t>
                          </w:r>
                          <w:r w:rsidR="00C10E2C" w:rsidRPr="00370E2C">
                            <w:rPr>
                              <w:rFonts w:ascii="Calibri" w:hAnsi="Calibri" w:cs="Bell MT"/>
                              <w:color w:val="333333"/>
                              <w:sz w:val="16"/>
                              <w:szCs w:val="16"/>
                              <w:u w:val="none"/>
                            </w:rPr>
                            <w:br/>
                          </w:r>
                          <w:r w:rsidR="00FF58AE" w:rsidRPr="00370E2C">
                            <w:rPr>
                              <w:rFonts w:ascii="Calibri" w:hAnsi="Calibri" w:cs="Bell MT"/>
                              <w:color w:val="333333"/>
                              <w:sz w:val="16"/>
                              <w:szCs w:val="16"/>
                              <w:u w:val="none"/>
                            </w:rPr>
                            <w:t xml:space="preserve">UNC </w:t>
                          </w:r>
                          <w:proofErr w:type="spellStart"/>
                          <w:r w:rsidR="00FF58AE" w:rsidRPr="00370E2C">
                            <w:rPr>
                              <w:rFonts w:ascii="Calibri" w:hAnsi="Calibri" w:cs="Bell MT"/>
                              <w:color w:val="333333"/>
                              <w:sz w:val="16"/>
                              <w:szCs w:val="16"/>
                              <w:u w:val="none"/>
                            </w:rPr>
                            <w:t>Gillings</w:t>
                          </w:r>
                          <w:proofErr w:type="spellEnd"/>
                          <w:r w:rsidR="00FF58AE" w:rsidRPr="00370E2C">
                            <w:rPr>
                              <w:rFonts w:ascii="Calibri" w:hAnsi="Calibri" w:cs="Bell MT"/>
                              <w:color w:val="333333"/>
                              <w:sz w:val="16"/>
                              <w:szCs w:val="16"/>
                              <w:u w:val="none"/>
                            </w:rPr>
                            <w:t xml:space="preserve"> School of Global Public Health</w:t>
                          </w:r>
                          <w:r>
                            <w:rPr>
                              <w:rFonts w:ascii="Calibri" w:hAnsi="Calibri" w:cs="Bell MT"/>
                              <w:color w:val="333333"/>
                              <w:sz w:val="16"/>
                              <w:szCs w:val="16"/>
                              <w:u w:val="none"/>
                            </w:rPr>
                            <w:tab/>
                          </w:r>
                          <w:r w:rsidRPr="00370E2C">
                            <w:rPr>
                              <w:rFonts w:ascii="Calibri" w:hAnsi="Calibri" w:cs="Bell MT"/>
                              <w:color w:val="333333"/>
                              <w:sz w:val="16"/>
                              <w:szCs w:val="16"/>
                              <w:u w:val="none"/>
                            </w:rPr>
                            <w:t xml:space="preserve">Email:  </w:t>
                          </w:r>
                          <w:r>
                            <w:rPr>
                              <w:rFonts w:ascii="Calibri" w:hAnsi="Calibri" w:cs="Bell MT"/>
                              <w:color w:val="333333"/>
                              <w:sz w:val="16"/>
                              <w:szCs w:val="16"/>
                              <w:u w:val="none"/>
                            </w:rPr>
                            <w:t>globalgateway</w:t>
                          </w:r>
                          <w:r w:rsidRPr="00370E2C">
                            <w:rPr>
                              <w:rFonts w:ascii="Calibri" w:hAnsi="Calibri" w:cs="Bell MT"/>
                              <w:color w:val="333333"/>
                              <w:sz w:val="16"/>
                              <w:szCs w:val="16"/>
                              <w:u w:val="none"/>
                            </w:rPr>
                            <w:t>@unc.edu</w:t>
                          </w:r>
                        </w:p>
                        <w:p w14:paraId="02E94BAE" w14:textId="77777777" w:rsidR="00A11141" w:rsidRPr="00370E2C" w:rsidRDefault="00A11141" w:rsidP="00A11141">
                          <w:pPr>
                            <w:tabs>
                              <w:tab w:val="left" w:pos="3060"/>
                            </w:tabs>
                            <w:ind w:left="90" w:right="-210"/>
                            <w:rPr>
                              <w:rFonts w:ascii="Calibri" w:hAnsi="Calibri" w:cs="Bell MT"/>
                              <w:color w:val="333333"/>
                              <w:sz w:val="16"/>
                              <w:szCs w:val="16"/>
                              <w:u w:val="none"/>
                            </w:rPr>
                          </w:pPr>
                          <w:r>
                            <w:rPr>
                              <w:rFonts w:ascii="Calibri" w:hAnsi="Calibri" w:cs="Bell MT"/>
                              <w:color w:val="333333"/>
                              <w:sz w:val="16"/>
                              <w:szCs w:val="16"/>
                              <w:u w:val="none"/>
                            </w:rPr>
                            <w:t>10</w:t>
                          </w:r>
                          <w:r w:rsidR="00FF58AE" w:rsidRPr="00370E2C">
                            <w:rPr>
                              <w:rFonts w:ascii="Calibri" w:hAnsi="Calibri" w:cs="Bell MT"/>
                              <w:color w:val="333333"/>
                              <w:sz w:val="16"/>
                              <w:szCs w:val="16"/>
                              <w:u w:val="none"/>
                            </w:rPr>
                            <w:t xml:space="preserve">4 </w:t>
                          </w:r>
                          <w:proofErr w:type="spellStart"/>
                          <w:r w:rsidR="00FF58AE" w:rsidRPr="00370E2C">
                            <w:rPr>
                              <w:rFonts w:ascii="Calibri" w:hAnsi="Calibri" w:cs="Bell MT"/>
                              <w:color w:val="333333"/>
                              <w:sz w:val="16"/>
                              <w:szCs w:val="16"/>
                              <w:u w:val="none"/>
                            </w:rPr>
                            <w:t>Rosenau</w:t>
                          </w:r>
                          <w:proofErr w:type="spellEnd"/>
                          <w:r w:rsidR="00FF58AE" w:rsidRPr="00370E2C">
                            <w:rPr>
                              <w:rFonts w:ascii="Calibri" w:hAnsi="Calibri" w:cs="Bell MT"/>
                              <w:color w:val="333333"/>
                              <w:sz w:val="16"/>
                              <w:szCs w:val="16"/>
                              <w:u w:val="none"/>
                            </w:rPr>
                            <w:t>, CB#7400</w:t>
                          </w:r>
                          <w:r>
                            <w:rPr>
                              <w:rFonts w:ascii="Calibri" w:hAnsi="Calibri" w:cs="Bell MT"/>
                              <w:color w:val="333333"/>
                              <w:sz w:val="16"/>
                              <w:szCs w:val="16"/>
                              <w:u w:val="none"/>
                            </w:rPr>
                            <w:t xml:space="preserve"> </w:t>
                          </w:r>
                          <w:r w:rsidR="00FF58AE" w:rsidRPr="00370E2C">
                            <w:rPr>
                              <w:rFonts w:ascii="Calibri" w:hAnsi="Calibri" w:cs="Bell MT"/>
                              <w:color w:val="333333"/>
                              <w:sz w:val="16"/>
                              <w:szCs w:val="16"/>
                              <w:u w:val="none"/>
                            </w:rPr>
                            <w:tab/>
                          </w:r>
                          <w:r>
                            <w:rPr>
                              <w:rFonts w:ascii="Calibri" w:hAnsi="Calibri" w:cs="Bell MT"/>
                              <w:color w:val="333333"/>
                              <w:sz w:val="16"/>
                              <w:szCs w:val="16"/>
                              <w:u w:val="none"/>
                            </w:rPr>
                            <w:t xml:space="preserve">     </w:t>
                          </w:r>
                          <w:r w:rsidRPr="00370E2C">
                            <w:rPr>
                              <w:rFonts w:ascii="Calibri" w:hAnsi="Calibri" w:cs="Bell MT"/>
                              <w:color w:val="333333"/>
                              <w:sz w:val="16"/>
                              <w:szCs w:val="16"/>
                              <w:u w:val="none"/>
                            </w:rPr>
                            <w:t>www.sph.unc.edu/global</w:t>
                          </w:r>
                          <w:r>
                            <w:rPr>
                              <w:rFonts w:ascii="Calibri" w:hAnsi="Calibri" w:cs="Bell MT"/>
                              <w:color w:val="333333"/>
                              <w:sz w:val="16"/>
                              <w:szCs w:val="16"/>
                              <w:u w:val="none"/>
                            </w:rPr>
                            <w:t>-</w:t>
                          </w:r>
                          <w:r w:rsidRPr="00370E2C">
                            <w:rPr>
                              <w:rFonts w:ascii="Calibri" w:hAnsi="Calibri" w:cs="Bell MT"/>
                              <w:color w:val="333333"/>
                              <w:sz w:val="16"/>
                              <w:szCs w:val="16"/>
                              <w:u w:val="none"/>
                            </w:rPr>
                            <w:t>health</w:t>
                          </w:r>
                          <w:r>
                            <w:rPr>
                              <w:rFonts w:ascii="Calibri" w:hAnsi="Calibri" w:cs="Bell MT"/>
                              <w:color w:val="333333"/>
                              <w:sz w:val="16"/>
                              <w:szCs w:val="16"/>
                              <w:u w:val="none"/>
                            </w:rPr>
                            <w:t>/</w:t>
                          </w:r>
                        </w:p>
                        <w:p w14:paraId="4B0905FC" w14:textId="77777777" w:rsidR="00C10E2C" w:rsidRPr="00370E2C" w:rsidRDefault="00C10E2C" w:rsidP="004C7E62">
                          <w:pPr>
                            <w:tabs>
                              <w:tab w:val="left" w:pos="3060"/>
                            </w:tabs>
                            <w:ind w:left="90" w:right="-210"/>
                            <w:rPr>
                              <w:rFonts w:ascii="Calibri" w:hAnsi="Calibri" w:cs="Bell MT"/>
                              <w:color w:val="333333"/>
                              <w:sz w:val="16"/>
                              <w:szCs w:val="16"/>
                              <w:u w:val="none"/>
                            </w:rPr>
                          </w:pPr>
                          <w:r w:rsidRPr="00370E2C">
                            <w:rPr>
                              <w:rFonts w:ascii="Calibri" w:hAnsi="Calibri" w:cs="Bell MT"/>
                              <w:color w:val="333333"/>
                              <w:sz w:val="16"/>
                              <w:szCs w:val="16"/>
                              <w:u w:val="none"/>
                            </w:rPr>
                            <w:t xml:space="preserve">Chapel Hill, NC 27599-7400                        </w:t>
                          </w:r>
                          <w:r w:rsidR="00FF58AE" w:rsidRPr="00370E2C">
                            <w:rPr>
                              <w:rFonts w:ascii="Calibri" w:hAnsi="Calibri" w:cs="Bell MT"/>
                              <w:color w:val="333333"/>
                              <w:sz w:val="16"/>
                              <w:szCs w:val="16"/>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796B4" id="_x0000_t202" coordsize="21600,21600" o:spt="202" path="m0,0l0,21600,21600,21600,21600,0xe">
              <v:stroke joinstyle="miter"/>
              <v:path gradientshapeok="t" o:connecttype="rect"/>
            </v:shapetype>
            <v:shape id="Text Box 4" o:spid="_x0000_s1026" type="#_x0000_t202" style="position:absolute;margin-left:219.15pt;margin-top:-2pt;width:292.3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" stroked="f">
              <v:textbox>
                <w:txbxContent>
                  <w:p w14:paraId="28D8094B" w14:textId="77777777" w:rsidR="00FF58AE" w:rsidRPr="00370E2C" w:rsidRDefault="00A11141" w:rsidP="00FF58AE">
                    <w:pPr>
                      <w:tabs>
                        <w:tab w:val="left" w:pos="3240"/>
                      </w:tabs>
                      <w:ind w:left="90" w:right="-210"/>
                      <w:rPr>
                        <w:rFonts w:ascii="Calibri" w:hAnsi="Calibri" w:cs="Bell MT"/>
                        <w:color w:val="333333"/>
                        <w:sz w:val="16"/>
                        <w:szCs w:val="16"/>
                        <w:u w:val="none"/>
                      </w:rPr>
                    </w:pPr>
                    <w:proofErr w:type="spellStart"/>
                    <w:r>
                      <w:rPr>
                        <w:rFonts w:ascii="Calibri" w:hAnsi="Calibri" w:cs="Bell MT"/>
                        <w:color w:val="333333"/>
                        <w:sz w:val="16"/>
                        <w:szCs w:val="16"/>
                        <w:u w:val="none"/>
                      </w:rPr>
                      <w:t>Gillings</w:t>
                    </w:r>
                    <w:proofErr w:type="spellEnd"/>
                    <w:r>
                      <w:rPr>
                        <w:rFonts w:ascii="Calibri" w:hAnsi="Calibri" w:cs="Bell MT"/>
                        <w:color w:val="333333"/>
                        <w:sz w:val="16"/>
                        <w:szCs w:val="16"/>
                        <w:u w:val="none"/>
                      </w:rPr>
                      <w:t xml:space="preserve"> Global Gateway</w:t>
                    </w:r>
                    <w:r w:rsidR="004C7E62" w:rsidRPr="00370E2C">
                      <w:rPr>
                        <w:rFonts w:ascii="Calibri" w:hAnsi="Calibri" w:cs="Bell MT"/>
                        <w:color w:val="333333"/>
                        <w:sz w:val="16"/>
                        <w:szCs w:val="16"/>
                        <w:u w:val="none"/>
                      </w:rPr>
                      <w:t xml:space="preserve">                      </w:t>
                    </w:r>
                    <w:r w:rsidR="004C7E62" w:rsidRPr="00370E2C">
                      <w:rPr>
                        <w:rFonts w:ascii="Calibri" w:hAnsi="Calibri" w:cs="Bell MT"/>
                        <w:color w:val="333333"/>
                        <w:sz w:val="16"/>
                        <w:szCs w:val="16"/>
                        <w:u w:val="none"/>
                      </w:rPr>
                      <w:tab/>
                    </w:r>
                    <w:r w:rsidR="00C10E2C" w:rsidRPr="00370E2C">
                      <w:rPr>
                        <w:rFonts w:ascii="Calibri" w:hAnsi="Calibri" w:cs="Bell MT"/>
                        <w:color w:val="333333"/>
                        <w:sz w:val="16"/>
                        <w:szCs w:val="16"/>
                        <w:u w:val="none"/>
                      </w:rPr>
                      <w:t>T 919.</w:t>
                    </w:r>
                    <w:r>
                      <w:rPr>
                        <w:rFonts w:ascii="Calibri" w:hAnsi="Calibri" w:cs="Bell MT"/>
                        <w:color w:val="333333"/>
                        <w:sz w:val="16"/>
                        <w:szCs w:val="16"/>
                        <w:u w:val="none"/>
                      </w:rPr>
                      <w:t>843.5491</w:t>
                    </w:r>
                    <w:r w:rsidR="00C10E2C" w:rsidRPr="00370E2C">
                      <w:rPr>
                        <w:rFonts w:ascii="Calibri" w:hAnsi="Calibri" w:cs="Bell MT"/>
                        <w:color w:val="333333"/>
                        <w:sz w:val="16"/>
                        <w:szCs w:val="16"/>
                        <w:u w:val="none"/>
                      </w:rPr>
                      <w:br/>
                    </w:r>
                    <w:r w:rsidR="00FF58AE" w:rsidRPr="00370E2C">
                      <w:rPr>
                        <w:rFonts w:ascii="Calibri" w:hAnsi="Calibri" w:cs="Bell MT"/>
                        <w:color w:val="333333"/>
                        <w:sz w:val="16"/>
                        <w:szCs w:val="16"/>
                        <w:u w:val="none"/>
                      </w:rPr>
                      <w:t xml:space="preserve">UNC </w:t>
                    </w:r>
                    <w:proofErr w:type="spellStart"/>
                    <w:r w:rsidR="00FF58AE" w:rsidRPr="00370E2C">
                      <w:rPr>
                        <w:rFonts w:ascii="Calibri" w:hAnsi="Calibri" w:cs="Bell MT"/>
                        <w:color w:val="333333"/>
                        <w:sz w:val="16"/>
                        <w:szCs w:val="16"/>
                        <w:u w:val="none"/>
                      </w:rPr>
                      <w:t>Gillings</w:t>
                    </w:r>
                    <w:proofErr w:type="spellEnd"/>
                    <w:r w:rsidR="00FF58AE" w:rsidRPr="00370E2C">
                      <w:rPr>
                        <w:rFonts w:ascii="Calibri" w:hAnsi="Calibri" w:cs="Bell MT"/>
                        <w:color w:val="333333"/>
                        <w:sz w:val="16"/>
                        <w:szCs w:val="16"/>
                        <w:u w:val="none"/>
                      </w:rPr>
                      <w:t xml:space="preserve"> School of Global Public Health</w:t>
                    </w:r>
                    <w:r>
                      <w:rPr>
                        <w:rFonts w:ascii="Calibri" w:hAnsi="Calibri" w:cs="Bell MT"/>
                        <w:color w:val="333333"/>
                        <w:sz w:val="16"/>
                        <w:szCs w:val="16"/>
                        <w:u w:val="none"/>
                      </w:rPr>
                      <w:tab/>
                    </w:r>
                    <w:r w:rsidRPr="00370E2C">
                      <w:rPr>
                        <w:rFonts w:ascii="Calibri" w:hAnsi="Calibri" w:cs="Bell MT"/>
                        <w:color w:val="333333"/>
                        <w:sz w:val="16"/>
                        <w:szCs w:val="16"/>
                        <w:u w:val="none"/>
                      </w:rPr>
                      <w:t xml:space="preserve">Email:  </w:t>
                    </w:r>
                    <w:r>
                      <w:rPr>
                        <w:rFonts w:ascii="Calibri" w:hAnsi="Calibri" w:cs="Bell MT"/>
                        <w:color w:val="333333"/>
                        <w:sz w:val="16"/>
                        <w:szCs w:val="16"/>
                        <w:u w:val="none"/>
                      </w:rPr>
                      <w:t>globalgateway</w:t>
                    </w:r>
                    <w:r w:rsidRPr="00370E2C">
                      <w:rPr>
                        <w:rFonts w:ascii="Calibri" w:hAnsi="Calibri" w:cs="Bell MT"/>
                        <w:color w:val="333333"/>
                        <w:sz w:val="16"/>
                        <w:szCs w:val="16"/>
                        <w:u w:val="none"/>
                      </w:rPr>
                      <w:t>@unc.edu</w:t>
                    </w:r>
                  </w:p>
                  <w:p w14:paraId="02E94BAE" w14:textId="77777777" w:rsidR="00A11141" w:rsidRPr="00370E2C" w:rsidRDefault="00A11141" w:rsidP="00A11141">
                    <w:pPr>
                      <w:tabs>
                        <w:tab w:val="left" w:pos="3060"/>
                      </w:tabs>
                      <w:ind w:left="90" w:right="-210"/>
                      <w:rPr>
                        <w:rFonts w:ascii="Calibri" w:hAnsi="Calibri" w:cs="Bell MT"/>
                        <w:color w:val="333333"/>
                        <w:sz w:val="16"/>
                        <w:szCs w:val="16"/>
                        <w:u w:val="none"/>
                      </w:rPr>
                    </w:pPr>
                    <w:r>
                      <w:rPr>
                        <w:rFonts w:ascii="Calibri" w:hAnsi="Calibri" w:cs="Bell MT"/>
                        <w:color w:val="333333"/>
                        <w:sz w:val="16"/>
                        <w:szCs w:val="16"/>
                        <w:u w:val="none"/>
                      </w:rPr>
                      <w:t>10</w:t>
                    </w:r>
                    <w:r w:rsidR="00FF58AE" w:rsidRPr="00370E2C">
                      <w:rPr>
                        <w:rFonts w:ascii="Calibri" w:hAnsi="Calibri" w:cs="Bell MT"/>
                        <w:color w:val="333333"/>
                        <w:sz w:val="16"/>
                        <w:szCs w:val="16"/>
                        <w:u w:val="none"/>
                      </w:rPr>
                      <w:t xml:space="preserve">4 </w:t>
                    </w:r>
                    <w:proofErr w:type="spellStart"/>
                    <w:r w:rsidR="00FF58AE" w:rsidRPr="00370E2C">
                      <w:rPr>
                        <w:rFonts w:ascii="Calibri" w:hAnsi="Calibri" w:cs="Bell MT"/>
                        <w:color w:val="333333"/>
                        <w:sz w:val="16"/>
                        <w:szCs w:val="16"/>
                        <w:u w:val="none"/>
                      </w:rPr>
                      <w:t>Rosenau</w:t>
                    </w:r>
                    <w:proofErr w:type="spellEnd"/>
                    <w:r w:rsidR="00FF58AE" w:rsidRPr="00370E2C">
                      <w:rPr>
                        <w:rFonts w:ascii="Calibri" w:hAnsi="Calibri" w:cs="Bell MT"/>
                        <w:color w:val="333333"/>
                        <w:sz w:val="16"/>
                        <w:szCs w:val="16"/>
                        <w:u w:val="none"/>
                      </w:rPr>
                      <w:t>, CB#7400</w:t>
                    </w:r>
                    <w:r>
                      <w:rPr>
                        <w:rFonts w:ascii="Calibri" w:hAnsi="Calibri" w:cs="Bell MT"/>
                        <w:color w:val="333333"/>
                        <w:sz w:val="16"/>
                        <w:szCs w:val="16"/>
                        <w:u w:val="none"/>
                      </w:rPr>
                      <w:t xml:space="preserve"> </w:t>
                    </w:r>
                    <w:r w:rsidR="00FF58AE" w:rsidRPr="00370E2C">
                      <w:rPr>
                        <w:rFonts w:ascii="Calibri" w:hAnsi="Calibri" w:cs="Bell MT"/>
                        <w:color w:val="333333"/>
                        <w:sz w:val="16"/>
                        <w:szCs w:val="16"/>
                        <w:u w:val="none"/>
                      </w:rPr>
                      <w:tab/>
                    </w:r>
                    <w:r>
                      <w:rPr>
                        <w:rFonts w:ascii="Calibri" w:hAnsi="Calibri" w:cs="Bell MT"/>
                        <w:color w:val="333333"/>
                        <w:sz w:val="16"/>
                        <w:szCs w:val="16"/>
                        <w:u w:val="none"/>
                      </w:rPr>
                      <w:t xml:space="preserve">     </w:t>
                    </w:r>
                    <w:r w:rsidRPr="00370E2C">
                      <w:rPr>
                        <w:rFonts w:ascii="Calibri" w:hAnsi="Calibri" w:cs="Bell MT"/>
                        <w:color w:val="333333"/>
                        <w:sz w:val="16"/>
                        <w:szCs w:val="16"/>
                        <w:u w:val="none"/>
                      </w:rPr>
                      <w:t>www.sph.unc.edu/global</w:t>
                    </w:r>
                    <w:r>
                      <w:rPr>
                        <w:rFonts w:ascii="Calibri" w:hAnsi="Calibri" w:cs="Bell MT"/>
                        <w:color w:val="333333"/>
                        <w:sz w:val="16"/>
                        <w:szCs w:val="16"/>
                        <w:u w:val="none"/>
                      </w:rPr>
                      <w:t>-</w:t>
                    </w:r>
                    <w:r w:rsidRPr="00370E2C">
                      <w:rPr>
                        <w:rFonts w:ascii="Calibri" w:hAnsi="Calibri" w:cs="Bell MT"/>
                        <w:color w:val="333333"/>
                        <w:sz w:val="16"/>
                        <w:szCs w:val="16"/>
                        <w:u w:val="none"/>
                      </w:rPr>
                      <w:t>health</w:t>
                    </w:r>
                    <w:r>
                      <w:rPr>
                        <w:rFonts w:ascii="Calibri" w:hAnsi="Calibri" w:cs="Bell MT"/>
                        <w:color w:val="333333"/>
                        <w:sz w:val="16"/>
                        <w:szCs w:val="16"/>
                        <w:u w:val="none"/>
                      </w:rPr>
                      <w:t>/</w:t>
                    </w:r>
                  </w:p>
                  <w:p w14:paraId="4B0905FC" w14:textId="77777777" w:rsidR="00C10E2C" w:rsidRPr="00370E2C" w:rsidRDefault="00C10E2C" w:rsidP="004C7E62">
                    <w:pPr>
                      <w:tabs>
                        <w:tab w:val="left" w:pos="3060"/>
                      </w:tabs>
                      <w:ind w:left="90" w:right="-210"/>
                      <w:rPr>
                        <w:rFonts w:ascii="Calibri" w:hAnsi="Calibri" w:cs="Bell MT"/>
                        <w:color w:val="333333"/>
                        <w:sz w:val="16"/>
                        <w:szCs w:val="16"/>
                        <w:u w:val="none"/>
                      </w:rPr>
                    </w:pPr>
                    <w:r w:rsidRPr="00370E2C">
                      <w:rPr>
                        <w:rFonts w:ascii="Calibri" w:hAnsi="Calibri" w:cs="Bell MT"/>
                        <w:color w:val="333333"/>
                        <w:sz w:val="16"/>
                        <w:szCs w:val="16"/>
                        <w:u w:val="none"/>
                      </w:rPr>
                      <w:t xml:space="preserve">Chapel Hill, NC 27599-7400                        </w:t>
                    </w:r>
                    <w:r w:rsidR="00FF58AE" w:rsidRPr="00370E2C">
                      <w:rPr>
                        <w:rFonts w:ascii="Calibri" w:hAnsi="Calibri" w:cs="Bell MT"/>
                        <w:color w:val="333333"/>
                        <w:sz w:val="16"/>
                        <w:szCs w:val="16"/>
                        <w:u w:val="none"/>
                      </w:rPr>
                      <w:t xml:space="preserve">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17552" w14:textId="77777777" w:rsidR="00514C3D" w:rsidRDefault="00514C3D">
      <w:r>
        <w:separator/>
      </w:r>
    </w:p>
  </w:footnote>
  <w:footnote w:type="continuationSeparator" w:id="0">
    <w:p w14:paraId="5C25DC25" w14:textId="77777777" w:rsidR="00514C3D" w:rsidRDefault="00514C3D">
      <w:r>
        <w:continuationSeparator/>
      </w:r>
    </w:p>
  </w:footnote>
  <w:footnote w:id="1">
    <w:p w14:paraId="2A531504" w14:textId="77777777" w:rsidR="00980673" w:rsidRPr="00674AE0" w:rsidRDefault="00980673" w:rsidP="00980673">
      <w:pPr>
        <w:pStyle w:val="FootnoteText"/>
      </w:pPr>
      <w:r>
        <w:rPr>
          <w:rStyle w:val="FootnoteReference"/>
        </w:rPr>
        <w:footnoteRef/>
      </w:r>
      <w:r>
        <w:t xml:space="preserve"> </w:t>
      </w:r>
      <w:r w:rsidRPr="00674AE0">
        <w:rPr>
          <w:rFonts w:ascii="Segoe UI" w:hAnsi="Segoe UI" w:cs="Segoe UI"/>
          <w:bCs/>
          <w:sz w:val="16"/>
          <w:szCs w:val="16"/>
        </w:rPr>
        <w:t>The 2013 World Health Organization’s report, “Global and regional estimates of violence against women: prevalence and health effects of intimate partner violence and non-</w:t>
      </w:r>
      <w:proofErr w:type="gramStart"/>
      <w:r w:rsidRPr="00674AE0">
        <w:rPr>
          <w:rFonts w:ascii="Segoe UI" w:hAnsi="Segoe UI" w:cs="Segoe UI"/>
          <w:bCs/>
          <w:sz w:val="16"/>
          <w:szCs w:val="16"/>
        </w:rPr>
        <w:t>partner  sexual</w:t>
      </w:r>
      <w:proofErr w:type="gramEnd"/>
      <w:r w:rsidRPr="00674AE0">
        <w:rPr>
          <w:rFonts w:ascii="Segoe UI" w:hAnsi="Segoe UI" w:cs="Segoe UI"/>
          <w:bCs/>
          <w:sz w:val="16"/>
          <w:szCs w:val="16"/>
        </w:rPr>
        <w:t xml:space="preserve"> violence”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431F" w14:textId="488A0D67" w:rsidR="006A354B" w:rsidRDefault="006A35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DCB0" w14:textId="253A4C33" w:rsidR="006A354B" w:rsidRDefault="006A35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E297" w14:textId="73311031" w:rsidR="00C10E2C" w:rsidRPr="006B7A75" w:rsidRDefault="00AE23C9" w:rsidP="00AE23C9">
    <w:pPr>
      <w:tabs>
        <w:tab w:val="left" w:pos="7428"/>
      </w:tabs>
      <w:jc w:val="both"/>
      <w:rPr>
        <w:u w:val="none"/>
      </w:rPr>
    </w:pPr>
    <w:r>
      <w:rPr>
        <w:noProof/>
      </w:rPr>
      <w:drawing>
        <wp:anchor distT="0" distB="0" distL="114300" distR="114300" simplePos="0" relativeHeight="251658240" behindDoc="1" locked="0" layoutInCell="1" allowOverlap="1" wp14:anchorId="3BF0BFA1" wp14:editId="1DF44EB8">
          <wp:simplePos x="0" y="0"/>
          <wp:positionH relativeFrom="column">
            <wp:posOffset>3754755</wp:posOffset>
          </wp:positionH>
          <wp:positionV relativeFrom="paragraph">
            <wp:posOffset>-53340</wp:posOffset>
          </wp:positionV>
          <wp:extent cx="2185670" cy="552450"/>
          <wp:effectExtent l="0" t="0" r="0" b="6350"/>
          <wp:wrapTight wrapText="bothSides">
            <wp:wrapPolygon edited="0">
              <wp:start x="0" y="0"/>
              <wp:lineTo x="0" y="20855"/>
              <wp:lineTo x="21336" y="20855"/>
              <wp:lineTo x="213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C_GILLINGS_bl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56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u w:val="none"/>
      </w:rPr>
      <w:drawing>
        <wp:inline distT="0" distB="0" distL="0" distR="0" wp14:anchorId="407CAA68" wp14:editId="09A22F27">
          <wp:extent cx="2281555" cy="669925"/>
          <wp:effectExtent l="0" t="0" r="0" b="0"/>
          <wp:docPr id="25" name="Picture 25" descr="RS1380_I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S1380_IH_Logo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1555"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FE4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F5699"/>
    <w:multiLevelType w:val="hybridMultilevel"/>
    <w:tmpl w:val="D4E63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28673B77"/>
    <w:multiLevelType w:val="hybridMultilevel"/>
    <w:tmpl w:val="F2623948"/>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2A146EAA"/>
    <w:multiLevelType w:val="hybridMultilevel"/>
    <w:tmpl w:val="505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8178A"/>
    <w:multiLevelType w:val="hybridMultilevel"/>
    <w:tmpl w:val="813689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E6970D5"/>
    <w:multiLevelType w:val="hybridMultilevel"/>
    <w:tmpl w:val="7D34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13E2B"/>
    <w:multiLevelType w:val="multilevel"/>
    <w:tmpl w:val="57F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2507F"/>
    <w:multiLevelType w:val="hybridMultilevel"/>
    <w:tmpl w:val="C38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E2874"/>
    <w:multiLevelType w:val="hybridMultilevel"/>
    <w:tmpl w:val="2E5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1003F"/>
    <w:multiLevelType w:val="hybridMultilevel"/>
    <w:tmpl w:val="63F8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634AC"/>
    <w:multiLevelType w:val="hybridMultilevel"/>
    <w:tmpl w:val="E9224CFC"/>
    <w:lvl w:ilvl="0" w:tplc="F586A5F2">
      <w:start w:val="5"/>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72E34567"/>
    <w:multiLevelType w:val="hybridMultilevel"/>
    <w:tmpl w:val="C31ECF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D0A4D"/>
    <w:multiLevelType w:val="multilevel"/>
    <w:tmpl w:val="69F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
  </w:num>
  <w:num w:numId="5">
    <w:abstractNumId w:val="6"/>
  </w:num>
  <w:num w:numId="6">
    <w:abstractNumId w:val="8"/>
  </w:num>
  <w:num w:numId="7">
    <w:abstractNumId w:val="0"/>
  </w:num>
  <w:num w:numId="8">
    <w:abstractNumId w:val="9"/>
  </w:num>
  <w:num w:numId="9">
    <w:abstractNumId w:val="5"/>
  </w:num>
  <w:num w:numId="10">
    <w:abstractNumId w:val="7"/>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B0"/>
    <w:rsid w:val="00010172"/>
    <w:rsid w:val="00051CBD"/>
    <w:rsid w:val="0005391E"/>
    <w:rsid w:val="00055F09"/>
    <w:rsid w:val="00083C5D"/>
    <w:rsid w:val="00083F18"/>
    <w:rsid w:val="00084060"/>
    <w:rsid w:val="000933B4"/>
    <w:rsid w:val="00097533"/>
    <w:rsid w:val="000A4395"/>
    <w:rsid w:val="000A68EB"/>
    <w:rsid w:val="000C0E1C"/>
    <w:rsid w:val="000C5BAB"/>
    <w:rsid w:val="000C6F5D"/>
    <w:rsid w:val="000D3DD6"/>
    <w:rsid w:val="000D56A1"/>
    <w:rsid w:val="000E502F"/>
    <w:rsid w:val="00112140"/>
    <w:rsid w:val="001164B2"/>
    <w:rsid w:val="00134DE4"/>
    <w:rsid w:val="001354F7"/>
    <w:rsid w:val="00155FB6"/>
    <w:rsid w:val="001A1999"/>
    <w:rsid w:val="001A4F99"/>
    <w:rsid w:val="001B063C"/>
    <w:rsid w:val="001B0D0E"/>
    <w:rsid w:val="001B53EA"/>
    <w:rsid w:val="001C407B"/>
    <w:rsid w:val="001C6160"/>
    <w:rsid w:val="001C7497"/>
    <w:rsid w:val="001D6B94"/>
    <w:rsid w:val="001E3659"/>
    <w:rsid w:val="001E64C5"/>
    <w:rsid w:val="001F5D1E"/>
    <w:rsid w:val="00200314"/>
    <w:rsid w:val="00200EC6"/>
    <w:rsid w:val="002052D7"/>
    <w:rsid w:val="00210424"/>
    <w:rsid w:val="002114A9"/>
    <w:rsid w:val="00221FB2"/>
    <w:rsid w:val="00225485"/>
    <w:rsid w:val="00230F4B"/>
    <w:rsid w:val="00233118"/>
    <w:rsid w:val="00265611"/>
    <w:rsid w:val="0026588F"/>
    <w:rsid w:val="002750E8"/>
    <w:rsid w:val="00296CF9"/>
    <w:rsid w:val="002C1473"/>
    <w:rsid w:val="002C236C"/>
    <w:rsid w:val="002E2EB3"/>
    <w:rsid w:val="002E2F62"/>
    <w:rsid w:val="003115AF"/>
    <w:rsid w:val="00316D66"/>
    <w:rsid w:val="00320DE2"/>
    <w:rsid w:val="0032156C"/>
    <w:rsid w:val="003226BA"/>
    <w:rsid w:val="003269EB"/>
    <w:rsid w:val="00331171"/>
    <w:rsid w:val="00347489"/>
    <w:rsid w:val="003524F3"/>
    <w:rsid w:val="00363C9E"/>
    <w:rsid w:val="00367A56"/>
    <w:rsid w:val="00370E2C"/>
    <w:rsid w:val="00372FA4"/>
    <w:rsid w:val="00394FB6"/>
    <w:rsid w:val="003B5375"/>
    <w:rsid w:val="003C03CF"/>
    <w:rsid w:val="003C6E9E"/>
    <w:rsid w:val="003E2645"/>
    <w:rsid w:val="003E6587"/>
    <w:rsid w:val="003F3869"/>
    <w:rsid w:val="0040686F"/>
    <w:rsid w:val="00413CEB"/>
    <w:rsid w:val="00433B86"/>
    <w:rsid w:val="004577FC"/>
    <w:rsid w:val="00466D90"/>
    <w:rsid w:val="0049106B"/>
    <w:rsid w:val="004B006E"/>
    <w:rsid w:val="004C0F0E"/>
    <w:rsid w:val="004C4FEA"/>
    <w:rsid w:val="004C7E62"/>
    <w:rsid w:val="004D2D31"/>
    <w:rsid w:val="004D349D"/>
    <w:rsid w:val="00514C3D"/>
    <w:rsid w:val="00526F4F"/>
    <w:rsid w:val="00550B4C"/>
    <w:rsid w:val="005514CC"/>
    <w:rsid w:val="00563DD6"/>
    <w:rsid w:val="00564B5E"/>
    <w:rsid w:val="005732A7"/>
    <w:rsid w:val="00576DE2"/>
    <w:rsid w:val="00580B98"/>
    <w:rsid w:val="005815A8"/>
    <w:rsid w:val="00596144"/>
    <w:rsid w:val="005B1154"/>
    <w:rsid w:val="005E566E"/>
    <w:rsid w:val="005E5F33"/>
    <w:rsid w:val="005E65C1"/>
    <w:rsid w:val="006024D2"/>
    <w:rsid w:val="0060462A"/>
    <w:rsid w:val="00611C65"/>
    <w:rsid w:val="00614C57"/>
    <w:rsid w:val="006174F7"/>
    <w:rsid w:val="00621693"/>
    <w:rsid w:val="0062299F"/>
    <w:rsid w:val="0063797C"/>
    <w:rsid w:val="00640289"/>
    <w:rsid w:val="00647EB1"/>
    <w:rsid w:val="006644B0"/>
    <w:rsid w:val="0067508D"/>
    <w:rsid w:val="0068088F"/>
    <w:rsid w:val="00684A7A"/>
    <w:rsid w:val="006A1433"/>
    <w:rsid w:val="006A354B"/>
    <w:rsid w:val="006B622B"/>
    <w:rsid w:val="006B7A75"/>
    <w:rsid w:val="006D2D4E"/>
    <w:rsid w:val="006E189B"/>
    <w:rsid w:val="00714596"/>
    <w:rsid w:val="0072629A"/>
    <w:rsid w:val="00736925"/>
    <w:rsid w:val="00744AE1"/>
    <w:rsid w:val="00755ED1"/>
    <w:rsid w:val="00764DC0"/>
    <w:rsid w:val="00771A56"/>
    <w:rsid w:val="00777F7D"/>
    <w:rsid w:val="00781E0D"/>
    <w:rsid w:val="00791806"/>
    <w:rsid w:val="007A2811"/>
    <w:rsid w:val="007B7FDE"/>
    <w:rsid w:val="007D32EF"/>
    <w:rsid w:val="007E3DDB"/>
    <w:rsid w:val="007E4740"/>
    <w:rsid w:val="007E530C"/>
    <w:rsid w:val="007F34B3"/>
    <w:rsid w:val="007F3936"/>
    <w:rsid w:val="007F5331"/>
    <w:rsid w:val="007F539B"/>
    <w:rsid w:val="0080197D"/>
    <w:rsid w:val="00801DD2"/>
    <w:rsid w:val="008070CC"/>
    <w:rsid w:val="00814A73"/>
    <w:rsid w:val="00821D18"/>
    <w:rsid w:val="00827DFC"/>
    <w:rsid w:val="00831D4B"/>
    <w:rsid w:val="00841C3F"/>
    <w:rsid w:val="00862337"/>
    <w:rsid w:val="008655B6"/>
    <w:rsid w:val="008660DF"/>
    <w:rsid w:val="00874DE0"/>
    <w:rsid w:val="00875C91"/>
    <w:rsid w:val="008811B2"/>
    <w:rsid w:val="008B0993"/>
    <w:rsid w:val="008B6E89"/>
    <w:rsid w:val="008B6ECE"/>
    <w:rsid w:val="008E27BD"/>
    <w:rsid w:val="008E2BDF"/>
    <w:rsid w:val="008F4A78"/>
    <w:rsid w:val="00912AED"/>
    <w:rsid w:val="0091512E"/>
    <w:rsid w:val="00915E2B"/>
    <w:rsid w:val="009258E7"/>
    <w:rsid w:val="0094774C"/>
    <w:rsid w:val="00980673"/>
    <w:rsid w:val="00981612"/>
    <w:rsid w:val="009864B0"/>
    <w:rsid w:val="009A4427"/>
    <w:rsid w:val="009A4796"/>
    <w:rsid w:val="009A4F9A"/>
    <w:rsid w:val="009C36ED"/>
    <w:rsid w:val="009D60B0"/>
    <w:rsid w:val="009F59FF"/>
    <w:rsid w:val="00A01840"/>
    <w:rsid w:val="00A11141"/>
    <w:rsid w:val="00A12648"/>
    <w:rsid w:val="00A17279"/>
    <w:rsid w:val="00A258FE"/>
    <w:rsid w:val="00A5204E"/>
    <w:rsid w:val="00A52FA1"/>
    <w:rsid w:val="00A55A50"/>
    <w:rsid w:val="00A60F3E"/>
    <w:rsid w:val="00A62BC3"/>
    <w:rsid w:val="00A81AF5"/>
    <w:rsid w:val="00A83855"/>
    <w:rsid w:val="00AA0DD9"/>
    <w:rsid w:val="00AA0EF9"/>
    <w:rsid w:val="00AA793B"/>
    <w:rsid w:val="00AB30B2"/>
    <w:rsid w:val="00AB4F07"/>
    <w:rsid w:val="00AC2964"/>
    <w:rsid w:val="00AC4CD3"/>
    <w:rsid w:val="00AE0AEB"/>
    <w:rsid w:val="00AE23C9"/>
    <w:rsid w:val="00AE7E40"/>
    <w:rsid w:val="00AF1096"/>
    <w:rsid w:val="00B010F2"/>
    <w:rsid w:val="00B01846"/>
    <w:rsid w:val="00B036C8"/>
    <w:rsid w:val="00B25BF6"/>
    <w:rsid w:val="00B27C4C"/>
    <w:rsid w:val="00B42916"/>
    <w:rsid w:val="00B43BF4"/>
    <w:rsid w:val="00B6027E"/>
    <w:rsid w:val="00B64937"/>
    <w:rsid w:val="00B87A55"/>
    <w:rsid w:val="00B906ED"/>
    <w:rsid w:val="00BA2215"/>
    <w:rsid w:val="00BA5F91"/>
    <w:rsid w:val="00BB0507"/>
    <w:rsid w:val="00BB2761"/>
    <w:rsid w:val="00BC7330"/>
    <w:rsid w:val="00BE3207"/>
    <w:rsid w:val="00C10E2C"/>
    <w:rsid w:val="00C15EF8"/>
    <w:rsid w:val="00C46793"/>
    <w:rsid w:val="00C476F9"/>
    <w:rsid w:val="00C64F2A"/>
    <w:rsid w:val="00C7201C"/>
    <w:rsid w:val="00C872DB"/>
    <w:rsid w:val="00C92981"/>
    <w:rsid w:val="00C94FE7"/>
    <w:rsid w:val="00CA209D"/>
    <w:rsid w:val="00CB03AF"/>
    <w:rsid w:val="00CC6566"/>
    <w:rsid w:val="00CD312B"/>
    <w:rsid w:val="00D15774"/>
    <w:rsid w:val="00D2274F"/>
    <w:rsid w:val="00D31CBF"/>
    <w:rsid w:val="00D752AF"/>
    <w:rsid w:val="00DA7E0E"/>
    <w:rsid w:val="00DB6A5B"/>
    <w:rsid w:val="00DC6273"/>
    <w:rsid w:val="00DC6D8D"/>
    <w:rsid w:val="00DE0F5E"/>
    <w:rsid w:val="00DF1CB7"/>
    <w:rsid w:val="00DF5095"/>
    <w:rsid w:val="00E04548"/>
    <w:rsid w:val="00E26E76"/>
    <w:rsid w:val="00E376EF"/>
    <w:rsid w:val="00E515F7"/>
    <w:rsid w:val="00E51E7C"/>
    <w:rsid w:val="00E5549F"/>
    <w:rsid w:val="00EB3B4F"/>
    <w:rsid w:val="00EC1B51"/>
    <w:rsid w:val="00EE29B3"/>
    <w:rsid w:val="00EE746C"/>
    <w:rsid w:val="00EE777F"/>
    <w:rsid w:val="00EF444A"/>
    <w:rsid w:val="00F25CA8"/>
    <w:rsid w:val="00F2786A"/>
    <w:rsid w:val="00F27CBE"/>
    <w:rsid w:val="00F431F6"/>
    <w:rsid w:val="00F62852"/>
    <w:rsid w:val="00F70671"/>
    <w:rsid w:val="00F859B6"/>
    <w:rsid w:val="00FA0BB4"/>
    <w:rsid w:val="00FA4A87"/>
    <w:rsid w:val="00FA759C"/>
    <w:rsid w:val="00FB1062"/>
    <w:rsid w:val="00FB4D4E"/>
    <w:rsid w:val="00FE0F47"/>
    <w:rsid w:val="00FF58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A0B2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864B0"/>
    <w:rPr>
      <w:sz w:val="22"/>
      <w:szCs w:val="22"/>
      <w:u w:val="thick"/>
    </w:rPr>
  </w:style>
  <w:style w:type="paragraph" w:styleId="Heading1">
    <w:name w:val="heading 1"/>
    <w:basedOn w:val="Normal"/>
    <w:next w:val="Normal"/>
    <w:qFormat/>
    <w:rsid w:val="009864B0"/>
    <w:pPr>
      <w:keepNext/>
      <w:autoSpaceDE w:val="0"/>
      <w:autoSpaceDN w:val="0"/>
      <w:adjustRightInd w:val="0"/>
      <w:jc w:val="center"/>
      <w:outlineLvl w:val="0"/>
    </w:pPr>
    <w:rPr>
      <w:b/>
      <w:bCs/>
      <w:u w:val="single"/>
    </w:rPr>
  </w:style>
  <w:style w:type="paragraph" w:styleId="Heading2">
    <w:name w:val="heading 2"/>
    <w:basedOn w:val="Normal"/>
    <w:next w:val="Normal"/>
    <w:qFormat/>
    <w:rsid w:val="009864B0"/>
    <w:pPr>
      <w:keepNext/>
      <w:autoSpaceDE w:val="0"/>
      <w:autoSpaceDN w:val="0"/>
      <w:adjustRightInd w:val="0"/>
      <w:outlineLvl w:val="1"/>
    </w:pPr>
    <w:rPr>
      <w:b/>
      <w:bCs/>
      <w:u w:val="none"/>
    </w:rPr>
  </w:style>
  <w:style w:type="paragraph" w:styleId="Heading3">
    <w:name w:val="heading 3"/>
    <w:basedOn w:val="Normal"/>
    <w:next w:val="Normal"/>
    <w:qFormat/>
    <w:rsid w:val="009864B0"/>
    <w:pPr>
      <w:keepNext/>
      <w:numPr>
        <w:numId w:val="1"/>
      </w:numPr>
      <w:autoSpaceDE w:val="0"/>
      <w:autoSpaceDN w:val="0"/>
      <w:adjustRightInd w:val="0"/>
      <w:outlineLvl w:val="2"/>
    </w:pPr>
    <w:rPr>
      <w:b/>
      <w:bCs/>
      <w:u w:val="none"/>
    </w:rPr>
  </w:style>
  <w:style w:type="paragraph" w:styleId="Heading4">
    <w:name w:val="heading 4"/>
    <w:basedOn w:val="Normal"/>
    <w:next w:val="Normal"/>
    <w:qFormat/>
    <w:rsid w:val="009864B0"/>
    <w:pPr>
      <w:keepNext/>
      <w:tabs>
        <w:tab w:val="left" w:pos="4770"/>
        <w:tab w:val="left" w:pos="5040"/>
        <w:tab w:val="center" w:pos="6120"/>
      </w:tabs>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4CD3"/>
    <w:pPr>
      <w:shd w:val="clear" w:color="auto" w:fill="000080"/>
    </w:pPr>
    <w:rPr>
      <w:rFonts w:ascii="Tahoma" w:hAnsi="Tahoma" w:cs="Tahoma"/>
      <w:sz w:val="20"/>
      <w:szCs w:val="20"/>
    </w:rPr>
  </w:style>
  <w:style w:type="paragraph" w:styleId="BalloonText">
    <w:name w:val="Balloon Text"/>
    <w:basedOn w:val="Normal"/>
    <w:semiHidden/>
    <w:rsid w:val="00827DFC"/>
    <w:rPr>
      <w:rFonts w:ascii="Tahoma" w:hAnsi="Tahoma" w:cs="Tahoma"/>
      <w:sz w:val="16"/>
      <w:szCs w:val="16"/>
    </w:rPr>
  </w:style>
  <w:style w:type="table" w:styleId="TableGrid">
    <w:name w:val="Table Grid"/>
    <w:basedOn w:val="TableNormal"/>
    <w:rsid w:val="00827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76DE2"/>
    <w:rPr>
      <w:rFonts w:ascii="MyriaMM" w:hAnsi="MyriaMM" w:cs="MyriaMM"/>
      <w:sz w:val="28"/>
      <w:szCs w:val="28"/>
      <w:u w:val="none"/>
    </w:rPr>
  </w:style>
  <w:style w:type="paragraph" w:styleId="Header">
    <w:name w:val="header"/>
    <w:basedOn w:val="Normal"/>
    <w:rsid w:val="005E65C1"/>
    <w:pPr>
      <w:tabs>
        <w:tab w:val="center" w:pos="4320"/>
        <w:tab w:val="right" w:pos="8640"/>
      </w:tabs>
    </w:pPr>
  </w:style>
  <w:style w:type="paragraph" w:styleId="Footer">
    <w:name w:val="footer"/>
    <w:basedOn w:val="Normal"/>
    <w:rsid w:val="005E65C1"/>
    <w:pPr>
      <w:tabs>
        <w:tab w:val="center" w:pos="4320"/>
        <w:tab w:val="right" w:pos="8640"/>
      </w:tabs>
    </w:pPr>
  </w:style>
  <w:style w:type="character" w:styleId="PageNumber">
    <w:name w:val="page number"/>
    <w:basedOn w:val="DefaultParagraphFont"/>
    <w:rsid w:val="00230F4B"/>
  </w:style>
  <w:style w:type="character" w:styleId="Hyperlink">
    <w:name w:val="Hyperlink"/>
    <w:rsid w:val="00316D66"/>
    <w:rPr>
      <w:color w:val="0000FF"/>
      <w:u w:val="single"/>
    </w:rPr>
  </w:style>
  <w:style w:type="paragraph" w:styleId="NormalWeb">
    <w:name w:val="Normal (Web)"/>
    <w:basedOn w:val="Normal"/>
    <w:uiPriority w:val="99"/>
    <w:unhideWhenUsed/>
    <w:rsid w:val="001C6160"/>
    <w:pPr>
      <w:spacing w:before="100" w:beforeAutospacing="1" w:after="100" w:afterAutospacing="1"/>
    </w:pPr>
    <w:rPr>
      <w:sz w:val="24"/>
      <w:szCs w:val="24"/>
      <w:u w:val="none"/>
    </w:rPr>
  </w:style>
  <w:style w:type="character" w:styleId="Strong">
    <w:name w:val="Strong"/>
    <w:uiPriority w:val="22"/>
    <w:qFormat/>
    <w:rsid w:val="001C6160"/>
    <w:rPr>
      <w:b/>
      <w:bCs/>
    </w:rPr>
  </w:style>
  <w:style w:type="character" w:styleId="Emphasis">
    <w:name w:val="Emphasis"/>
    <w:uiPriority w:val="20"/>
    <w:qFormat/>
    <w:rsid w:val="00DC6273"/>
    <w:rPr>
      <w:i/>
      <w:iCs/>
    </w:rPr>
  </w:style>
  <w:style w:type="character" w:styleId="FollowedHyperlink">
    <w:name w:val="FollowedHyperlink"/>
    <w:rsid w:val="00394FB6"/>
    <w:rPr>
      <w:color w:val="800080"/>
      <w:u w:val="single"/>
    </w:rPr>
  </w:style>
  <w:style w:type="character" w:customStyle="1" w:styleId="apple-converted-space">
    <w:name w:val="apple-converted-space"/>
    <w:rsid w:val="00FB1062"/>
  </w:style>
  <w:style w:type="character" w:styleId="CommentReference">
    <w:name w:val="annotation reference"/>
    <w:rsid w:val="00296CF9"/>
    <w:rPr>
      <w:sz w:val="16"/>
      <w:szCs w:val="16"/>
    </w:rPr>
  </w:style>
  <w:style w:type="paragraph" w:styleId="CommentText">
    <w:name w:val="annotation text"/>
    <w:basedOn w:val="Normal"/>
    <w:link w:val="CommentTextChar"/>
    <w:rsid w:val="00296CF9"/>
    <w:rPr>
      <w:sz w:val="20"/>
      <w:szCs w:val="20"/>
    </w:rPr>
  </w:style>
  <w:style w:type="character" w:customStyle="1" w:styleId="CommentTextChar">
    <w:name w:val="Comment Text Char"/>
    <w:link w:val="CommentText"/>
    <w:rsid w:val="00296CF9"/>
    <w:rPr>
      <w:u w:val="thick"/>
    </w:rPr>
  </w:style>
  <w:style w:type="paragraph" w:styleId="CommentSubject">
    <w:name w:val="annotation subject"/>
    <w:basedOn w:val="CommentText"/>
    <w:next w:val="CommentText"/>
    <w:link w:val="CommentSubjectChar"/>
    <w:rsid w:val="00296CF9"/>
    <w:rPr>
      <w:b/>
      <w:bCs/>
    </w:rPr>
  </w:style>
  <w:style w:type="character" w:customStyle="1" w:styleId="CommentSubjectChar">
    <w:name w:val="Comment Subject Char"/>
    <w:link w:val="CommentSubject"/>
    <w:rsid w:val="00296CF9"/>
    <w:rPr>
      <w:b/>
      <w:bCs/>
      <w:u w:val="thick"/>
    </w:rPr>
  </w:style>
  <w:style w:type="paragraph" w:styleId="FootnoteText">
    <w:name w:val="footnote text"/>
    <w:basedOn w:val="Normal"/>
    <w:link w:val="FootnoteTextChar"/>
    <w:uiPriority w:val="99"/>
    <w:unhideWhenUsed/>
    <w:rsid w:val="0005391E"/>
    <w:rPr>
      <w:rFonts w:ascii="Calibri" w:eastAsia="Calibri" w:hAnsi="Calibri"/>
      <w:sz w:val="20"/>
      <w:szCs w:val="20"/>
      <w:u w:val="none"/>
    </w:rPr>
  </w:style>
  <w:style w:type="character" w:customStyle="1" w:styleId="FootnoteTextChar">
    <w:name w:val="Footnote Text Char"/>
    <w:link w:val="FootnoteText"/>
    <w:uiPriority w:val="99"/>
    <w:rsid w:val="0005391E"/>
    <w:rPr>
      <w:rFonts w:ascii="Calibri" w:eastAsia="Calibri" w:hAnsi="Calibri"/>
    </w:rPr>
  </w:style>
  <w:style w:type="character" w:styleId="FootnoteReference">
    <w:name w:val="footnote reference"/>
    <w:uiPriority w:val="99"/>
    <w:unhideWhenUsed/>
    <w:rsid w:val="0005391E"/>
    <w:rPr>
      <w:vertAlign w:val="superscript"/>
    </w:rPr>
  </w:style>
  <w:style w:type="paragraph" w:styleId="ListParagraph">
    <w:name w:val="List Paragraph"/>
    <w:basedOn w:val="Normal"/>
    <w:uiPriority w:val="34"/>
    <w:qFormat/>
    <w:rsid w:val="000539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4036">
      <w:bodyDiv w:val="1"/>
      <w:marLeft w:val="0"/>
      <w:marRight w:val="0"/>
      <w:marTop w:val="0"/>
      <w:marBottom w:val="0"/>
      <w:divBdr>
        <w:top w:val="none" w:sz="0" w:space="0" w:color="auto"/>
        <w:left w:val="none" w:sz="0" w:space="0" w:color="auto"/>
        <w:bottom w:val="none" w:sz="0" w:space="0" w:color="auto"/>
        <w:right w:val="none" w:sz="0" w:space="0" w:color="auto"/>
      </w:divBdr>
    </w:div>
    <w:div w:id="1134105168">
      <w:bodyDiv w:val="1"/>
      <w:marLeft w:val="0"/>
      <w:marRight w:val="0"/>
      <w:marTop w:val="0"/>
      <w:marBottom w:val="0"/>
      <w:divBdr>
        <w:top w:val="none" w:sz="0" w:space="0" w:color="auto"/>
        <w:left w:val="none" w:sz="0" w:space="0" w:color="auto"/>
        <w:bottom w:val="none" w:sz="0" w:space="0" w:color="auto"/>
        <w:right w:val="none" w:sz="0" w:space="0" w:color="auto"/>
      </w:divBdr>
    </w:div>
    <w:div w:id="1162086043">
      <w:bodyDiv w:val="1"/>
      <w:marLeft w:val="0"/>
      <w:marRight w:val="0"/>
      <w:marTop w:val="0"/>
      <w:marBottom w:val="0"/>
      <w:divBdr>
        <w:top w:val="none" w:sz="0" w:space="0" w:color="auto"/>
        <w:left w:val="none" w:sz="0" w:space="0" w:color="auto"/>
        <w:bottom w:val="none" w:sz="0" w:space="0" w:color="auto"/>
        <w:right w:val="none" w:sz="0" w:space="0" w:color="auto"/>
      </w:divBdr>
      <w:divsChild>
        <w:div w:id="1711418663">
          <w:marLeft w:val="300"/>
          <w:marRight w:val="300"/>
          <w:marTop w:val="0"/>
          <w:marBottom w:val="0"/>
          <w:divBdr>
            <w:top w:val="none" w:sz="0" w:space="0" w:color="auto"/>
            <w:left w:val="none" w:sz="0" w:space="0" w:color="auto"/>
            <w:bottom w:val="none" w:sz="0" w:space="0" w:color="auto"/>
            <w:right w:val="none" w:sz="0" w:space="0" w:color="auto"/>
          </w:divBdr>
          <w:divsChild>
            <w:div w:id="6492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59215">
      <w:bodyDiv w:val="1"/>
      <w:marLeft w:val="0"/>
      <w:marRight w:val="0"/>
      <w:marTop w:val="0"/>
      <w:marBottom w:val="0"/>
      <w:divBdr>
        <w:top w:val="none" w:sz="0" w:space="0" w:color="auto"/>
        <w:left w:val="none" w:sz="0" w:space="0" w:color="auto"/>
        <w:bottom w:val="none" w:sz="0" w:space="0" w:color="auto"/>
        <w:right w:val="none" w:sz="0" w:space="0" w:color="auto"/>
      </w:divBdr>
    </w:div>
    <w:div w:id="1429081971">
      <w:bodyDiv w:val="1"/>
      <w:marLeft w:val="0"/>
      <w:marRight w:val="0"/>
      <w:marTop w:val="0"/>
      <w:marBottom w:val="0"/>
      <w:divBdr>
        <w:top w:val="none" w:sz="0" w:space="0" w:color="auto"/>
        <w:left w:val="none" w:sz="0" w:space="0" w:color="auto"/>
        <w:bottom w:val="none" w:sz="0" w:space="0" w:color="auto"/>
        <w:right w:val="none" w:sz="0" w:space="0" w:color="auto"/>
      </w:divBdr>
    </w:div>
    <w:div w:id="1902784508">
      <w:bodyDiv w:val="1"/>
      <w:marLeft w:val="0"/>
      <w:marRight w:val="0"/>
      <w:marTop w:val="0"/>
      <w:marBottom w:val="0"/>
      <w:divBdr>
        <w:top w:val="none" w:sz="0" w:space="0" w:color="auto"/>
        <w:left w:val="none" w:sz="0" w:space="0" w:color="auto"/>
        <w:bottom w:val="none" w:sz="0" w:space="0" w:color="auto"/>
        <w:right w:val="none" w:sz="0" w:space="0" w:color="auto"/>
      </w:divBdr>
    </w:div>
    <w:div w:id="213601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intrahealth.org" TargetMode="External"/><Relationship Id="rId11" Type="http://schemas.openxmlformats.org/officeDocument/2006/relationships/hyperlink" Target="http://sph.unc.edu/global-health/global-health/" TargetMode="External"/><Relationship Id="rId12" Type="http://schemas.openxmlformats.org/officeDocument/2006/relationships/hyperlink" Target="mailto:globalgateway@unc.edu?subject=Intrahealth%20Summer%20Fellows%202016"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F6D7BCC96D547A84704776D202449" ma:contentTypeVersion="0" ma:contentTypeDescription="Create a new document." ma:contentTypeScope="" ma:versionID="84f836677b81c50ccaa1f8bf2a9a8c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51F0-C9D9-4D7A-9932-04ED0D72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E4652C-8EF3-47EC-B02C-7293883BE660}">
  <ds:schemaRefs>
    <ds:schemaRef ds:uri="http://schemas.microsoft.com/sharepoint/v3/contenttype/forms"/>
  </ds:schemaRefs>
</ds:datastoreItem>
</file>

<file path=customXml/itemProps3.xml><?xml version="1.0" encoding="utf-8"?>
<ds:datastoreItem xmlns:ds="http://schemas.openxmlformats.org/officeDocument/2006/customXml" ds:itemID="{F4B77160-D3DE-9C4D-B7F4-F801AFC4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1899</Words>
  <Characters>10830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Appendix 3 – Internship Application</vt:lpstr>
    </vt:vector>
  </TitlesOfParts>
  <Company>FHI</Company>
  <LinksUpToDate>false</LinksUpToDate>
  <CharactersWithSpaces>12704</CharactersWithSpaces>
  <SharedDoc>false</SharedDoc>
  <HLinks>
    <vt:vector size="30" baseType="variant">
      <vt:variant>
        <vt:i4>3932252</vt:i4>
      </vt:variant>
      <vt:variant>
        <vt:i4>6</vt:i4>
      </vt:variant>
      <vt:variant>
        <vt:i4>0</vt:i4>
      </vt:variant>
      <vt:variant>
        <vt:i4>5</vt:i4>
      </vt:variant>
      <vt:variant>
        <vt:lpwstr>mailto:globalgateway@unc.edu?subject=Intrahealth%20Summer%20Fellows%202016</vt:lpwstr>
      </vt:variant>
      <vt:variant>
        <vt:lpwstr/>
      </vt:variant>
      <vt:variant>
        <vt:i4>3539036</vt:i4>
      </vt:variant>
      <vt:variant>
        <vt:i4>3</vt:i4>
      </vt:variant>
      <vt:variant>
        <vt:i4>0</vt:i4>
      </vt:variant>
      <vt:variant>
        <vt:i4>5</vt:i4>
      </vt:variant>
      <vt:variant>
        <vt:lpwstr>http://sph.unc.edu/global-health/global-health/</vt:lpwstr>
      </vt:variant>
      <vt:variant>
        <vt:lpwstr/>
      </vt:variant>
      <vt:variant>
        <vt:i4>4063298</vt:i4>
      </vt:variant>
      <vt:variant>
        <vt:i4>0</vt:i4>
      </vt:variant>
      <vt:variant>
        <vt:i4>0</vt:i4>
      </vt:variant>
      <vt:variant>
        <vt:i4>5</vt:i4>
      </vt:variant>
      <vt:variant>
        <vt:lpwstr>http://www.intrahealth.org/</vt:lpwstr>
      </vt:variant>
      <vt:variant>
        <vt:lpwstr/>
      </vt:variant>
      <vt:variant>
        <vt:i4>3866648</vt:i4>
      </vt:variant>
      <vt:variant>
        <vt:i4>41560</vt:i4>
      </vt:variant>
      <vt:variant>
        <vt:i4>1025</vt:i4>
      </vt:variant>
      <vt:variant>
        <vt:i4>1</vt:i4>
      </vt:variant>
      <vt:variant>
        <vt:lpwstr>RS1380_IH_Logo_Color</vt:lpwstr>
      </vt:variant>
      <vt:variant>
        <vt:lpwstr/>
      </vt:variant>
      <vt:variant>
        <vt:i4>2097184</vt:i4>
      </vt:variant>
      <vt:variant>
        <vt:i4>-1</vt:i4>
      </vt:variant>
      <vt:variant>
        <vt:i4>2056</vt:i4>
      </vt:variant>
      <vt:variant>
        <vt:i4>1</vt:i4>
      </vt:variant>
      <vt:variant>
        <vt:lpwstr>UNC_GILLINGS_blk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Internship Application</dc:title>
  <dc:subject/>
  <dc:creator>C-nwalton</dc:creator>
  <cp:keywords/>
  <cp:lastModifiedBy>Naya Villarreal</cp:lastModifiedBy>
  <cp:revision>11</cp:revision>
  <cp:lastPrinted>2012-11-29T16:52:00Z</cp:lastPrinted>
  <dcterms:created xsi:type="dcterms:W3CDTF">2016-12-02T17:06:00Z</dcterms:created>
  <dcterms:modified xsi:type="dcterms:W3CDTF">2016-12-06T19:18:00Z</dcterms:modified>
</cp:coreProperties>
</file>